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E990" w14:textId="77777777" w:rsidR="007C318B" w:rsidRPr="009154D0" w:rsidRDefault="007C318B" w:rsidP="008632DF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</w:p>
    <w:p w14:paraId="5AC6E897" w14:textId="77777777" w:rsidR="003D4927" w:rsidRPr="009154D0" w:rsidRDefault="003D4927" w:rsidP="008632DF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</w:p>
    <w:p w14:paraId="1BD5DA4D" w14:textId="77777777" w:rsidR="003D4927" w:rsidRPr="009154D0" w:rsidRDefault="003D4927" w:rsidP="008632DF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</w:p>
    <w:p w14:paraId="76246F98" w14:textId="77777777" w:rsidR="003D4927" w:rsidRPr="009154D0" w:rsidRDefault="003D4927" w:rsidP="008632DF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</w:p>
    <w:p w14:paraId="6EDA2030" w14:textId="77777777" w:rsidR="003D4927" w:rsidRPr="009154D0" w:rsidRDefault="003D4927" w:rsidP="008632DF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</w:p>
    <w:p w14:paraId="4111C8F3" w14:textId="77777777" w:rsidR="003D4927" w:rsidRPr="009154D0" w:rsidRDefault="003D4927" w:rsidP="008632DF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</w:p>
    <w:p w14:paraId="6256E153" w14:textId="77777777" w:rsidR="003D4927" w:rsidRPr="009154D0" w:rsidRDefault="003D4927" w:rsidP="008632DF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</w:p>
    <w:p w14:paraId="3A0F1F32" w14:textId="77777777" w:rsidR="00A64599" w:rsidRPr="00A64599" w:rsidRDefault="00A64599" w:rsidP="008632DF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[</w:t>
      </w:r>
      <w:proofErr w:type="spellStart"/>
      <w:r w:rsidR="007C318B" w:rsidRPr="00A64599">
        <w:rPr>
          <w:rFonts w:ascii="Times New Roman" w:hAnsi="Times New Roman" w:cs="Times New Roman"/>
          <w:lang w:val="nl-NL"/>
        </w:rPr>
        <w:t>Titl</w:t>
      </w:r>
      <w:r w:rsidR="00AD1314">
        <w:rPr>
          <w:rFonts w:ascii="Times New Roman" w:hAnsi="Times New Roman" w:cs="Times New Roman"/>
          <w:lang w:val="nl-NL"/>
        </w:rPr>
        <w:t>e</w:t>
      </w:r>
      <w:proofErr w:type="spellEnd"/>
      <w:r>
        <w:rPr>
          <w:rFonts w:ascii="Times New Roman" w:hAnsi="Times New Roman" w:cs="Times New Roman"/>
          <w:lang w:val="nl-NL"/>
        </w:rPr>
        <w:t>]</w:t>
      </w:r>
    </w:p>
    <w:p w14:paraId="712C862C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54242AFD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0A92000F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1E18F241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3E1260EF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621D88F0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221B5068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0CE86ADE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4B588C42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1F099001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4CE6298A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34D46F4C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54BE7A1E" w14:textId="77777777" w:rsidR="008632DF" w:rsidRPr="00A64599" w:rsidRDefault="008632DF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2A5FC3FD" w14:textId="77777777" w:rsidR="003D4927" w:rsidRPr="00A64599" w:rsidRDefault="003D4927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36EE9AC0" w14:textId="77777777" w:rsidR="003D4927" w:rsidRPr="00A64599" w:rsidRDefault="003D4927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7AB3896B" w14:textId="77777777" w:rsidR="007C318B" w:rsidRPr="00A6459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  <w:r w:rsidRPr="00A64599">
        <w:rPr>
          <w:rFonts w:ascii="Times New Roman" w:hAnsi="Times New Roman" w:cs="Times New Roman"/>
          <w:lang w:val="nl-NL"/>
        </w:rPr>
        <w:t>Student</w:t>
      </w:r>
      <w:r w:rsidR="00A64599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="006E25FA">
        <w:rPr>
          <w:rFonts w:ascii="Times New Roman" w:hAnsi="Times New Roman" w:cs="Times New Roman"/>
          <w:lang w:val="nl-NL"/>
        </w:rPr>
        <w:t>num</w:t>
      </w:r>
      <w:r w:rsidR="00B85E89">
        <w:rPr>
          <w:rFonts w:ascii="Times New Roman" w:hAnsi="Times New Roman" w:cs="Times New Roman"/>
          <w:lang w:val="nl-NL"/>
        </w:rPr>
        <w:t>b</w:t>
      </w:r>
      <w:r w:rsidR="006E25FA">
        <w:rPr>
          <w:rFonts w:ascii="Times New Roman" w:hAnsi="Times New Roman" w:cs="Times New Roman"/>
          <w:lang w:val="nl-NL"/>
        </w:rPr>
        <w:t>er</w:t>
      </w:r>
      <w:proofErr w:type="spellEnd"/>
    </w:p>
    <w:p w14:paraId="54ABCD9F" w14:textId="77777777" w:rsidR="007C318B" w:rsidRPr="00A64599" w:rsidRDefault="00A64599" w:rsidP="008632DF">
      <w:pPr>
        <w:spacing w:line="360" w:lineRule="auto"/>
        <w:rPr>
          <w:rFonts w:ascii="Times New Roman" w:hAnsi="Times New Roman" w:cs="Times New Roman"/>
          <w:lang w:val="nl-NL"/>
        </w:rPr>
      </w:pPr>
      <w:r w:rsidRPr="00A64599">
        <w:rPr>
          <w:rFonts w:ascii="Times New Roman" w:hAnsi="Times New Roman" w:cs="Times New Roman"/>
          <w:lang w:val="nl-NL"/>
        </w:rPr>
        <w:t>Supervisor</w:t>
      </w:r>
    </w:p>
    <w:p w14:paraId="5DFC416C" w14:textId="77777777" w:rsidR="007C318B" w:rsidRPr="00A64599" w:rsidRDefault="00D74947" w:rsidP="008632DF">
      <w:pPr>
        <w:spacing w:line="36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Second reader</w:t>
      </w:r>
    </w:p>
    <w:p w14:paraId="3166C552" w14:textId="77777777" w:rsidR="00A64599" w:rsidRDefault="00A64599" w:rsidP="00844309">
      <w:pPr>
        <w:spacing w:line="36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Master thesis [</w:t>
      </w:r>
      <w:r w:rsidR="00D74947">
        <w:rPr>
          <w:rFonts w:ascii="Times New Roman" w:hAnsi="Times New Roman" w:cs="Times New Roman"/>
          <w:lang w:val="nl-NL"/>
        </w:rPr>
        <w:t>Name</w:t>
      </w:r>
      <w:r w:rsidRPr="00844309">
        <w:rPr>
          <w:rFonts w:ascii="Times New Roman" w:hAnsi="Times New Roman" w:cs="Times New Roman"/>
          <w:lang w:val="nl-NL"/>
        </w:rPr>
        <w:t xml:space="preserve"> </w:t>
      </w:r>
      <w:r w:rsidR="007C318B" w:rsidRPr="00844309">
        <w:rPr>
          <w:rFonts w:ascii="Times New Roman" w:hAnsi="Times New Roman" w:cs="Times New Roman"/>
          <w:lang w:val="nl-NL"/>
        </w:rPr>
        <w:t>master</w:t>
      </w:r>
      <w:r>
        <w:rPr>
          <w:rFonts w:ascii="Times New Roman" w:hAnsi="Times New Roman" w:cs="Times New Roman"/>
          <w:lang w:val="nl-NL"/>
        </w:rPr>
        <w:t>]</w:t>
      </w:r>
    </w:p>
    <w:p w14:paraId="4EACA2A5" w14:textId="77777777" w:rsidR="00A64599" w:rsidRDefault="00A64599" w:rsidP="00844309">
      <w:pPr>
        <w:spacing w:line="360" w:lineRule="auto"/>
        <w:rPr>
          <w:rFonts w:ascii="Times New Roman" w:hAnsi="Times New Roman" w:cs="Times New Roman"/>
          <w:lang w:val="nl-NL"/>
        </w:rPr>
      </w:pPr>
      <w:r w:rsidRPr="00A64599">
        <w:rPr>
          <w:rFonts w:ascii="Times New Roman" w:hAnsi="Times New Roman" w:cs="Times New Roman"/>
          <w:lang w:val="nl-NL"/>
        </w:rPr>
        <w:t>[</w:t>
      </w:r>
      <w:proofErr w:type="spellStart"/>
      <w:r>
        <w:rPr>
          <w:rFonts w:ascii="Times New Roman" w:hAnsi="Times New Roman" w:cs="Times New Roman"/>
          <w:lang w:val="nl-NL"/>
        </w:rPr>
        <w:t>M</w:t>
      </w:r>
      <w:r w:rsidR="00D74947">
        <w:rPr>
          <w:rFonts w:ascii="Times New Roman" w:hAnsi="Times New Roman" w:cs="Times New Roman"/>
          <w:lang w:val="nl-NL"/>
        </w:rPr>
        <w:t>onth</w:t>
      </w:r>
      <w:proofErr w:type="spellEnd"/>
      <w:r>
        <w:rPr>
          <w:rFonts w:ascii="Times New Roman" w:hAnsi="Times New Roman" w:cs="Times New Roman"/>
          <w:lang w:val="nl-NL"/>
        </w:rPr>
        <w:t xml:space="preserve">], </w:t>
      </w:r>
      <w:r w:rsidRPr="00A64599">
        <w:rPr>
          <w:rFonts w:ascii="Times New Roman" w:hAnsi="Times New Roman" w:cs="Times New Roman"/>
          <w:lang w:val="nl-NL"/>
        </w:rPr>
        <w:t>[</w:t>
      </w:r>
      <w:proofErr w:type="spellStart"/>
      <w:r w:rsidR="00D74947">
        <w:rPr>
          <w:rFonts w:ascii="Times New Roman" w:hAnsi="Times New Roman" w:cs="Times New Roman"/>
          <w:lang w:val="nl-NL"/>
        </w:rPr>
        <w:t>Year</w:t>
      </w:r>
      <w:proofErr w:type="spellEnd"/>
      <w:r>
        <w:rPr>
          <w:rFonts w:ascii="Times New Roman" w:hAnsi="Times New Roman" w:cs="Times New Roman"/>
          <w:lang w:val="nl-NL"/>
        </w:rPr>
        <w:t>]</w:t>
      </w:r>
    </w:p>
    <w:p w14:paraId="4FE87533" w14:textId="77777777" w:rsidR="00A64599" w:rsidRPr="00A64599" w:rsidRDefault="00A64599" w:rsidP="00844309">
      <w:pPr>
        <w:spacing w:line="360" w:lineRule="auto"/>
        <w:rPr>
          <w:rFonts w:ascii="Times New Roman" w:hAnsi="Times New Roman" w:cs="Times New Roman"/>
          <w:lang w:val="nl-NL"/>
        </w:rPr>
      </w:pPr>
      <w:r w:rsidRPr="009154D0">
        <w:rPr>
          <w:rFonts w:ascii="Times New Roman" w:hAnsi="Times New Roman" w:cs="Times New Roman"/>
          <w:lang w:val="nl-NL"/>
        </w:rPr>
        <w:t>Vrije Universiteit Amsterdam</w:t>
      </w:r>
    </w:p>
    <w:p w14:paraId="23E4F687" w14:textId="77777777" w:rsidR="00A64599" w:rsidRPr="00844309" w:rsidRDefault="00A64599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21D25A15" w14:textId="77777777" w:rsidR="007C318B" w:rsidRPr="00844309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1DD6A495" w14:textId="77777777" w:rsidR="007C318B" w:rsidRDefault="007C318B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4E74B082" w14:textId="77777777" w:rsidR="00AD1314" w:rsidRPr="00844309" w:rsidRDefault="00AD1314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6DA456E5" w14:textId="77777777" w:rsidR="00844309" w:rsidRDefault="00844309" w:rsidP="008632DF">
      <w:pPr>
        <w:spacing w:line="360" w:lineRule="auto"/>
        <w:jc w:val="center"/>
        <w:rPr>
          <w:ins w:id="0" w:author="Roos" w:date="2014-09-26T12:08:00Z"/>
          <w:rFonts w:ascii="Times New Roman" w:hAnsi="Times New Roman" w:cs="Times New Roman"/>
          <w:b/>
          <w:lang w:val="en-US"/>
        </w:rPr>
      </w:pPr>
    </w:p>
    <w:p w14:paraId="54A69011" w14:textId="77777777" w:rsidR="007C318B" w:rsidRPr="00844309" w:rsidRDefault="007C318B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844309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14F1C634" w14:textId="77777777" w:rsidR="007C318B" w:rsidRPr="0008453D" w:rsidRDefault="007C318B" w:rsidP="008632DF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Lorem ipsum dolor sit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consectetur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adipiscing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elit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Sed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euismod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tincidunt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nisl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porta. Duis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venenatis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hendrerit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cursus.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Quisque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vehicula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orci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eget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quam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blandit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dictum. Sed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euismod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interdum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enim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interdum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lobortis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mi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dignissim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vel.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Phasellus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sit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sodales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nisi. Sed sit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pharetra dui,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ultricies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ligula.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Pellentesque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congue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elit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eget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leo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bibendum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rhoncus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malesuada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nunc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Aliquam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vitae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felis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in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quam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elementum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ullamcorper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ut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id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enim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Suspendisse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tempor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sem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sed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leo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tempus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scelerisque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Duis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ultrices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orci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lorem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consequat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vel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mollis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augue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sodales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In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rutrum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elit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id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ornare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feugiat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risus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dui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aliquet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enim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sit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scelerisque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odio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eros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nec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1A4D6D31" w14:textId="77777777" w:rsidR="003D4927" w:rsidRPr="0008453D" w:rsidRDefault="007C318B" w:rsidP="00844309">
      <w:pPr>
        <w:ind w:firstLine="720"/>
        <w:rPr>
          <w:rFonts w:ascii="Times New Roman" w:eastAsia="Times New Roman" w:hAnsi="Times New Roman" w:cs="Times New Roman"/>
          <w:lang w:val="en-US"/>
        </w:rPr>
      </w:pPr>
      <w:r w:rsidRPr="0008453D">
        <w:rPr>
          <w:rFonts w:ascii="Times New Roman" w:hAnsi="Times New Roman" w:cs="Times New Roman"/>
          <w:i/>
          <w:lang w:val="en-US"/>
        </w:rPr>
        <w:t>Keywords</w:t>
      </w:r>
      <w:r w:rsidRPr="0008453D">
        <w:rPr>
          <w:rFonts w:ascii="Times New Roman" w:hAnsi="Times New Roman" w:cs="Times New Roman"/>
          <w:lang w:val="en-US"/>
        </w:rPr>
        <w:t xml:space="preserve">: </w:t>
      </w:r>
      <w:r w:rsidR="00A64599">
        <w:rPr>
          <w:rFonts w:ascii="Times New Roman" w:hAnsi="Times New Roman" w:cs="Times New Roman"/>
          <w:lang w:val="en-US"/>
        </w:rPr>
        <w:tab/>
      </w:r>
      <w:r w:rsidR="00A64599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="00A64599" w:rsidRPr="0008453D">
        <w:rPr>
          <w:rFonts w:ascii="Times New Roman" w:eastAsia="Times New Roman" w:hAnsi="Times New Roman" w:cs="Times New Roman"/>
          <w:color w:val="000000"/>
          <w:lang w:val="en-US"/>
        </w:rPr>
        <w:t>orem</w:t>
      </w:r>
      <w:r w:rsidR="003D4927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ipsum, dolor, sit, </w:t>
      </w:r>
      <w:proofErr w:type="spellStart"/>
      <w:r w:rsidR="003D4927" w:rsidRPr="0008453D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</w:p>
    <w:p w14:paraId="2762C266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2C8957B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41B3BAB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3CCDA81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4E73000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4293F20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D678145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6D71B51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53FD7CD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D46CA75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FD1D56C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FF59828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BDAFD2F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B2FFF4B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B61A69B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C41514B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0D85A93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717994F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F6158B8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4956FB4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3EAEC62" w14:textId="77777777" w:rsidR="007C318B" w:rsidRPr="0008453D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67B5AF3" w14:textId="77777777" w:rsidR="00844309" w:rsidRDefault="00844309" w:rsidP="008632D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55CCCC2" w14:textId="77777777" w:rsidR="005708B3" w:rsidRDefault="005708B3" w:rsidP="008632D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427F5F6" w14:textId="77777777" w:rsidR="005708B3" w:rsidRDefault="005708B3" w:rsidP="008632DF">
      <w:pPr>
        <w:spacing w:line="360" w:lineRule="auto"/>
        <w:jc w:val="center"/>
        <w:rPr>
          <w:ins w:id="1" w:author="Roos" w:date="2014-09-26T12:08:00Z"/>
          <w:rFonts w:ascii="Times New Roman" w:hAnsi="Times New Roman" w:cs="Times New Roman"/>
          <w:lang w:val="nl-NL"/>
        </w:rPr>
      </w:pPr>
    </w:p>
    <w:p w14:paraId="2C139CC9" w14:textId="77777777" w:rsidR="007C318B" w:rsidRPr="00A64599" w:rsidRDefault="007C318B" w:rsidP="008632DF">
      <w:pPr>
        <w:spacing w:line="360" w:lineRule="auto"/>
        <w:jc w:val="center"/>
        <w:rPr>
          <w:rFonts w:ascii="Times New Roman" w:hAnsi="Times New Roman" w:cs="Times New Roman"/>
          <w:lang w:val="nl-NL"/>
        </w:rPr>
      </w:pPr>
      <w:proofErr w:type="spellStart"/>
      <w:r w:rsidRPr="00A64599">
        <w:rPr>
          <w:rFonts w:ascii="Times New Roman" w:hAnsi="Times New Roman" w:cs="Times New Roman"/>
          <w:lang w:val="nl-NL"/>
        </w:rPr>
        <w:t>Titl</w:t>
      </w:r>
      <w:r w:rsidR="00AD1314">
        <w:rPr>
          <w:rFonts w:ascii="Times New Roman" w:hAnsi="Times New Roman" w:cs="Times New Roman"/>
          <w:lang w:val="nl-NL"/>
        </w:rPr>
        <w:t>e</w:t>
      </w:r>
      <w:proofErr w:type="spellEnd"/>
    </w:p>
    <w:p w14:paraId="07728A43" w14:textId="77777777" w:rsidR="007C318B" w:rsidRPr="0008453D" w:rsidRDefault="003D4927" w:rsidP="003D4927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44309">
        <w:rPr>
          <w:rFonts w:ascii="Times New Roman" w:hAnsi="Times New Roman"/>
          <w:color w:val="000000"/>
          <w:sz w:val="24"/>
          <w:szCs w:val="24"/>
          <w:lang w:val="en-US"/>
        </w:rPr>
        <w:t>[W</w:t>
      </w:r>
      <w:r w:rsidR="00D74947">
        <w:rPr>
          <w:rFonts w:ascii="Times New Roman" w:hAnsi="Times New Roman"/>
          <w:color w:val="000000"/>
          <w:sz w:val="24"/>
          <w:szCs w:val="24"/>
          <w:lang w:val="en-US"/>
        </w:rPr>
        <w:t xml:space="preserve">HAT ARE </w:t>
      </w:r>
      <w:r w:rsidR="007A1D8D">
        <w:rPr>
          <w:rFonts w:ascii="Times New Roman" w:hAnsi="Times New Roman"/>
          <w:color w:val="000000"/>
          <w:sz w:val="24"/>
          <w:szCs w:val="24"/>
          <w:lang w:val="en-US"/>
        </w:rPr>
        <w:t>WE</w:t>
      </w:r>
      <w:r w:rsidR="00D74947">
        <w:rPr>
          <w:rFonts w:ascii="Times New Roman" w:hAnsi="Times New Roman"/>
          <w:color w:val="000000"/>
          <w:sz w:val="24"/>
          <w:szCs w:val="24"/>
          <w:lang w:val="en-US"/>
        </w:rPr>
        <w:t xml:space="preserve"> TALKING ABOUT</w:t>
      </w:r>
      <w:r w:rsidRPr="00844309">
        <w:rPr>
          <w:rFonts w:ascii="Times New Roman" w:hAnsi="Times New Roman"/>
          <w:color w:val="000000"/>
          <w:sz w:val="24"/>
          <w:szCs w:val="24"/>
          <w:lang w:val="en-US"/>
        </w:rPr>
        <w:t xml:space="preserve">?] </w:t>
      </w:r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consectetur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adipiscing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elit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Sed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mollis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eleifend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consectetur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porta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elit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hendrerit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Interdum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et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malesuada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fames ac ante ipsum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primis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faucibus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Cras pharetra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ultrices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turpis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ac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eleifend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Curabitur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pharetra dictum ipsum in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Aenean maximus dolor vel ex auctor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lobortis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Curabitur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non ligula dui.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dapibus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ante. </w:t>
      </w:r>
    </w:p>
    <w:p w14:paraId="502EEB81" w14:textId="77777777" w:rsidR="007C318B" w:rsidRPr="0008453D" w:rsidRDefault="003D4927" w:rsidP="003D4927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54D0">
        <w:rPr>
          <w:rFonts w:ascii="Times New Roman" w:hAnsi="Times New Roman"/>
          <w:color w:val="000000"/>
          <w:sz w:val="24"/>
          <w:szCs w:val="24"/>
        </w:rPr>
        <w:t>[W</w:t>
      </w:r>
      <w:r w:rsidR="00D74947">
        <w:rPr>
          <w:rFonts w:ascii="Times New Roman" w:hAnsi="Times New Roman"/>
          <w:color w:val="000000"/>
          <w:sz w:val="24"/>
          <w:szCs w:val="24"/>
        </w:rPr>
        <w:t>HAT DO WE KNOW ABOUT THIS</w:t>
      </w:r>
      <w:r w:rsidRPr="009154D0">
        <w:rPr>
          <w:rFonts w:ascii="Times New Roman" w:hAnsi="Times New Roman"/>
          <w:color w:val="000000"/>
          <w:sz w:val="24"/>
          <w:szCs w:val="24"/>
        </w:rPr>
        <w:t xml:space="preserve">?]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facilisi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purus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nibh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dapibus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fermentum.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Aliquam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egestas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pharetra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augue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vitae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quam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faucibus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at. Duis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tellus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auctor ipsum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posuere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imperdiet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lectus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auctor nisi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lobortis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facilisis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et vel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nunc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porta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molestie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Aenean non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sem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velit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ornare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330D926D" w14:textId="77777777" w:rsidR="007C318B" w:rsidRPr="0008453D" w:rsidRDefault="003D4927" w:rsidP="003D4927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54D0">
        <w:rPr>
          <w:rFonts w:ascii="Times New Roman" w:hAnsi="Times New Roman"/>
          <w:color w:val="000000"/>
          <w:sz w:val="24"/>
          <w:szCs w:val="24"/>
        </w:rPr>
        <w:t>[W</w:t>
      </w:r>
      <w:r w:rsidR="00D74947">
        <w:rPr>
          <w:rFonts w:ascii="Times New Roman" w:hAnsi="Times New Roman"/>
          <w:color w:val="000000"/>
          <w:sz w:val="24"/>
          <w:szCs w:val="24"/>
        </w:rPr>
        <w:t xml:space="preserve">HAT WE </w:t>
      </w:r>
      <w:r w:rsidR="00B85E89">
        <w:rPr>
          <w:rFonts w:ascii="Times New Roman" w:hAnsi="Times New Roman"/>
          <w:color w:val="000000"/>
          <w:sz w:val="24"/>
          <w:szCs w:val="24"/>
        </w:rPr>
        <w:t>DON’T</w:t>
      </w:r>
      <w:r w:rsidR="00D74947">
        <w:rPr>
          <w:rFonts w:ascii="Times New Roman" w:hAnsi="Times New Roman"/>
          <w:color w:val="000000"/>
          <w:sz w:val="24"/>
          <w:szCs w:val="24"/>
        </w:rPr>
        <w:t xml:space="preserve"> KNOW</w:t>
      </w:r>
      <w:r w:rsidRPr="009154D0">
        <w:rPr>
          <w:rFonts w:ascii="Times New Roman" w:hAnsi="Times New Roman"/>
          <w:color w:val="000000"/>
          <w:sz w:val="24"/>
          <w:szCs w:val="24"/>
        </w:rPr>
        <w:t xml:space="preserve">?] </w:t>
      </w:r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Duis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bibendum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tempus ante, at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bibendum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libero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ullamcorper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Curabitur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efficitur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suscipit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arcu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non vestibulum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laoreet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Maecenas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orci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velit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pellentesque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tempor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nunc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et,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sodales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aliquet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ipsum.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Phasellus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aliquam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sapien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semper, dictum ligula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bibendum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Duis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mattis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interdum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dolor,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quis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hendrerit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enim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mollis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vel. </w:t>
      </w:r>
    </w:p>
    <w:p w14:paraId="2AB71BEB" w14:textId="77777777" w:rsidR="007C318B" w:rsidRPr="0008453D" w:rsidRDefault="003D4927" w:rsidP="003D4927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54D0">
        <w:rPr>
          <w:rFonts w:ascii="Times New Roman" w:hAnsi="Times New Roman"/>
          <w:color w:val="000000"/>
          <w:sz w:val="24"/>
          <w:szCs w:val="24"/>
        </w:rPr>
        <w:t>[</w:t>
      </w:r>
      <w:r w:rsidR="00D74947">
        <w:rPr>
          <w:rFonts w:ascii="Times New Roman" w:hAnsi="Times New Roman"/>
          <w:color w:val="000000"/>
          <w:sz w:val="24"/>
          <w:szCs w:val="24"/>
        </w:rPr>
        <w:t>BASED ON THAT</w:t>
      </w:r>
      <w:r w:rsidR="007A1D8D">
        <w:rPr>
          <w:rFonts w:ascii="Times New Roman" w:hAnsi="Times New Roman"/>
          <w:color w:val="000000"/>
          <w:sz w:val="24"/>
          <w:szCs w:val="24"/>
        </w:rPr>
        <w:t>:</w:t>
      </w:r>
      <w:r w:rsidR="00D74947">
        <w:rPr>
          <w:rFonts w:ascii="Times New Roman" w:hAnsi="Times New Roman"/>
          <w:color w:val="000000"/>
          <w:sz w:val="24"/>
          <w:szCs w:val="24"/>
        </w:rPr>
        <w:t xml:space="preserve">WHAT ARE WE GOING TO </w:t>
      </w:r>
      <w:r w:rsidR="00B85E89">
        <w:rPr>
          <w:rFonts w:ascii="Times New Roman" w:hAnsi="Times New Roman"/>
          <w:color w:val="000000"/>
          <w:sz w:val="24"/>
          <w:szCs w:val="24"/>
        </w:rPr>
        <w:t>DO</w:t>
      </w:r>
      <w:r w:rsidRPr="009154D0">
        <w:rPr>
          <w:rFonts w:ascii="Times New Roman" w:hAnsi="Times New Roman"/>
          <w:color w:val="000000"/>
          <w:sz w:val="24"/>
          <w:szCs w:val="24"/>
        </w:rPr>
        <w:t xml:space="preserve">]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ipsum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dolor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consectetur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adipiscing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318B" w:rsidRPr="009154D0">
        <w:rPr>
          <w:rFonts w:ascii="Times New Roman" w:hAnsi="Times New Roman"/>
          <w:color w:val="000000"/>
          <w:sz w:val="24"/>
          <w:szCs w:val="24"/>
        </w:rPr>
        <w:t>elit</w:t>
      </w:r>
      <w:proofErr w:type="spellEnd"/>
      <w:r w:rsidR="007C318B" w:rsidRPr="009154D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Etiam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 dui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ligula id, maximus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purus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Nam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nibh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tellus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sit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velit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mollis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vulputate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massa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Integer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eget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arcu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non mi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egestas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blandit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at sit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viverra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lacus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ac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varius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Sed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imperdiet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nisi vitae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pellentesque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ornare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rutrum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magna sed pharetra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pharetra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Vestibulum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tellus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enim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vitae lacinia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lectus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="007C318B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vel. </w:t>
      </w:r>
    </w:p>
    <w:p w14:paraId="4DB6C250" w14:textId="77777777" w:rsidR="00B85E89" w:rsidRPr="0008453D" w:rsidRDefault="00B85E89" w:rsidP="00B85E89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54D0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WHY IS THIS IMPORTANT FOR SCIENCE AND/OR PRACTISE</w:t>
      </w:r>
      <w:r w:rsidRPr="009154D0">
        <w:rPr>
          <w:rFonts w:ascii="Times New Roman" w:hAnsi="Times New Roman"/>
          <w:color w:val="000000"/>
          <w:sz w:val="24"/>
          <w:szCs w:val="24"/>
        </w:rPr>
        <w:t xml:space="preserve">]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ipsum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dolor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consectetur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adipiscing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elit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Etiam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 dui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ligula id, maximus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purus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Nam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nibh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tellus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sit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velit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mollis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vulputate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massa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Integer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eget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arcu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non mi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egestas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blandit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at sit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viverra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lacus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ac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varius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Sed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imperdiet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nisi vitae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pellentesque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ornare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rutrum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magna sed pharetra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pharetra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Vestibulum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tellus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enim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vitae lacinia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lectus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vel. </w:t>
      </w:r>
    </w:p>
    <w:p w14:paraId="77495CE3" w14:textId="77777777" w:rsidR="007C318B" w:rsidRDefault="007C318B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47D6AE6" w14:textId="77777777" w:rsidR="00B85E89" w:rsidRDefault="00B85E89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A7ACBE6" w14:textId="77777777" w:rsidR="00B85E89" w:rsidRPr="0008453D" w:rsidRDefault="00B85E89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3ED284D" w14:textId="77777777" w:rsidR="007C318B" w:rsidRPr="009154D0" w:rsidRDefault="00D74947" w:rsidP="008632DF">
      <w:pPr>
        <w:spacing w:line="360" w:lineRule="auto"/>
        <w:rPr>
          <w:rFonts w:ascii="Times New Roman" w:hAnsi="Times New Roman" w:cs="Times New Roman"/>
          <w:b/>
          <w:lang w:val="nl-NL"/>
        </w:rPr>
      </w:pPr>
      <w:proofErr w:type="spellStart"/>
      <w:r>
        <w:rPr>
          <w:rFonts w:ascii="Times New Roman" w:hAnsi="Times New Roman" w:cs="Times New Roman"/>
          <w:b/>
          <w:lang w:val="nl-NL"/>
        </w:rPr>
        <w:lastRenderedPageBreak/>
        <w:t>D</w:t>
      </w:r>
      <w:r w:rsidR="00F04F81">
        <w:rPr>
          <w:rFonts w:ascii="Times New Roman" w:hAnsi="Times New Roman" w:cs="Times New Roman"/>
          <w:b/>
          <w:lang w:val="nl-NL"/>
        </w:rPr>
        <w:t>ependent</w:t>
      </w:r>
      <w:proofErr w:type="spellEnd"/>
      <w:r w:rsidR="00F04F81">
        <w:rPr>
          <w:rFonts w:ascii="Times New Roman" w:hAnsi="Times New Roman" w:cs="Times New Roman"/>
          <w:b/>
          <w:lang w:val="nl-NL"/>
        </w:rPr>
        <w:t xml:space="preserve"> </w:t>
      </w:r>
      <w:proofErr w:type="spellStart"/>
      <w:r w:rsidR="00F04F81">
        <w:rPr>
          <w:rFonts w:ascii="Times New Roman" w:hAnsi="Times New Roman" w:cs="Times New Roman"/>
          <w:b/>
          <w:lang w:val="nl-NL"/>
        </w:rPr>
        <w:t>Variable</w:t>
      </w:r>
      <w:proofErr w:type="spellEnd"/>
    </w:p>
    <w:p w14:paraId="3C2FBB1C" w14:textId="77777777" w:rsidR="007C318B" w:rsidRPr="0008453D" w:rsidRDefault="007C318B" w:rsidP="003D4927">
      <w:pPr>
        <w:spacing w:line="360" w:lineRule="auto"/>
        <w:ind w:firstLine="720"/>
        <w:rPr>
          <w:rFonts w:ascii="Times New Roman" w:eastAsia="Times New Roman" w:hAnsi="Times New Roman" w:cs="Times New Roman"/>
          <w:lang w:val="en-US"/>
        </w:rPr>
      </w:pPr>
      <w:r w:rsidRPr="009154D0">
        <w:rPr>
          <w:rFonts w:ascii="Times New Roman" w:hAnsi="Times New Roman" w:cs="Times New Roman"/>
          <w:lang w:val="nl-NL"/>
        </w:rPr>
        <w:t>[</w:t>
      </w:r>
      <w:r w:rsidR="008632DF" w:rsidRPr="009154D0">
        <w:rPr>
          <w:rFonts w:ascii="Times New Roman" w:hAnsi="Times New Roman" w:cs="Times New Roman"/>
          <w:lang w:val="nl-NL"/>
        </w:rPr>
        <w:t>DEFI</w:t>
      </w:r>
      <w:r w:rsidR="00F04F81">
        <w:rPr>
          <w:rFonts w:ascii="Times New Roman" w:hAnsi="Times New Roman" w:cs="Times New Roman"/>
          <w:lang w:val="nl-NL"/>
        </w:rPr>
        <w:t>NI</w:t>
      </w:r>
      <w:r w:rsidR="00D74947">
        <w:rPr>
          <w:rFonts w:ascii="Times New Roman" w:hAnsi="Times New Roman" w:cs="Times New Roman"/>
          <w:lang w:val="nl-NL"/>
        </w:rPr>
        <w:t>TION</w:t>
      </w:r>
      <w:r w:rsidRPr="009154D0">
        <w:rPr>
          <w:rFonts w:ascii="Times New Roman" w:hAnsi="Times New Roman" w:cs="Times New Roman"/>
          <w:lang w:val="nl-NL"/>
        </w:rPr>
        <w:t>]</w:t>
      </w:r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Lorem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ipsum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dolor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sit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amet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,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consectetur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adipiscing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elit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Vestibulum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nec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interdum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urna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Fusce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mi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tellus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blandit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vel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dignissim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non,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commodo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et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velit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Suspendisse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tristique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faucibus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vestibulum.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Suspendisse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varius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purus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sit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felis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facilisis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dapibus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Maecenas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orci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augue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dapibus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volutpat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malesuada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suscipit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ut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dolor. Morbi in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est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in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est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feugiat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commodo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nec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eget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nulla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Aenean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tristique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in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risus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non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malesuada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Nunc cursus eros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enim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vitae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pretium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augue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dictum in. Sed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pellentesque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felis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in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lectus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vestibulum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porttitor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Donec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dapibus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purus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ligula,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eu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molestie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sapien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egestas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id. </w:t>
      </w:r>
    </w:p>
    <w:p w14:paraId="0E29F04D" w14:textId="77777777" w:rsidR="007C318B" w:rsidRPr="00D74947" w:rsidRDefault="007C318B" w:rsidP="003D4927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154D0">
        <w:rPr>
          <w:rFonts w:ascii="Times New Roman" w:hAnsi="Times New Roman"/>
          <w:sz w:val="24"/>
          <w:szCs w:val="24"/>
        </w:rPr>
        <w:t>[</w:t>
      </w:r>
      <w:bookmarkStart w:id="2" w:name="_Hlk525214562"/>
      <w:r w:rsidR="00F04F81">
        <w:rPr>
          <w:rFonts w:ascii="Times New Roman" w:hAnsi="Times New Roman"/>
          <w:sz w:val="24"/>
          <w:szCs w:val="24"/>
        </w:rPr>
        <w:t>WHAT DOES IT RELATE TO</w:t>
      </w:r>
      <w:r w:rsidR="003D4927" w:rsidRPr="009154D0">
        <w:rPr>
          <w:rFonts w:ascii="Times New Roman" w:hAnsi="Times New Roman"/>
          <w:sz w:val="24"/>
          <w:szCs w:val="24"/>
        </w:rPr>
        <w:t>?</w:t>
      </w:r>
      <w:r w:rsidRPr="009154D0">
        <w:rPr>
          <w:rFonts w:ascii="Times New Roman" w:hAnsi="Times New Roman"/>
          <w:sz w:val="24"/>
          <w:szCs w:val="24"/>
        </w:rPr>
        <w:t xml:space="preserve">] </w:t>
      </w:r>
      <w:bookmarkEnd w:id="2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Duis tempus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elit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vulputate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eros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malesuada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vestibulum. Cras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auctor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pellentesque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In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turpis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Morbi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leo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augue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ultrices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aliquet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placerat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sed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neque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Morbi gravida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suscipit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ipsum, in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laoreet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sapien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ut.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Proin gravida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leo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justo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vel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bibendum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urna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>lobortis</w:t>
      </w:r>
      <w:proofErr w:type="spellEnd"/>
      <w:r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ac.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eros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tristique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lacus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elementum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vehicula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eget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est.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Praesent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lacinia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lacus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massa,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eget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fermentum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nisi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convallis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ut.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</w:rPr>
        <w:t>Curabitur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</w:rPr>
        <w:t>ultricies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</w:rPr>
        <w:t xml:space="preserve"> et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</w:rPr>
        <w:t>justo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</w:rPr>
        <w:t xml:space="preserve"> vitae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</w:rPr>
        <w:t>fermentum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</w:rPr>
        <w:t>Praesent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</w:rPr>
        <w:t>id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</w:rPr>
        <w:t xml:space="preserve"> mi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</w:rPr>
        <w:t>turpis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9F46641" w14:textId="77777777" w:rsidR="007C318B" w:rsidRPr="0008453D" w:rsidRDefault="007C318B" w:rsidP="003D4927">
      <w:pPr>
        <w:spacing w:line="360" w:lineRule="auto"/>
        <w:ind w:firstLine="720"/>
        <w:rPr>
          <w:rFonts w:ascii="Times New Roman" w:eastAsia="Times New Roman" w:hAnsi="Times New Roman" w:cs="Times New Roman"/>
          <w:lang w:val="en-US"/>
        </w:rPr>
      </w:pPr>
      <w:r w:rsidRPr="009154D0">
        <w:rPr>
          <w:rFonts w:ascii="Times New Roman" w:hAnsi="Times New Roman" w:cs="Times New Roman"/>
          <w:lang w:val="nl-NL"/>
        </w:rPr>
        <w:t>[</w:t>
      </w:r>
      <w:r w:rsidR="003D4927" w:rsidRPr="009154D0">
        <w:rPr>
          <w:rFonts w:ascii="Times New Roman" w:hAnsi="Times New Roman" w:cs="Times New Roman"/>
          <w:lang w:val="nl-NL"/>
        </w:rPr>
        <w:t>W</w:t>
      </w:r>
      <w:r w:rsidR="00F04F81">
        <w:rPr>
          <w:rFonts w:ascii="Times New Roman" w:hAnsi="Times New Roman" w:cs="Times New Roman"/>
          <w:lang w:val="nl-NL"/>
        </w:rPr>
        <w:t>HERE DOES IT LEAD TO</w:t>
      </w:r>
      <w:r w:rsidR="003D4927" w:rsidRPr="009154D0">
        <w:rPr>
          <w:rFonts w:ascii="Times New Roman" w:hAnsi="Times New Roman" w:cs="Times New Roman"/>
          <w:lang w:val="nl-NL"/>
        </w:rPr>
        <w:t>?]</w:t>
      </w:r>
      <w:r w:rsidRPr="009154D0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Curabitur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laoreet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ipsum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a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nibh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elementum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tincidunt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Nulla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dapibus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libero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purus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aliquam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turpis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malesuada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vitae. Duis sit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gravida dolor. Integer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nec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leo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id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risus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vehicula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convallis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eu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eu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elit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Mauris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mi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justo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ornare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et diam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nec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egestas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ultricies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felis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Donec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euismod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diam id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consequat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aliquam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urna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turpis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pellentesque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arcu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ac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sollicitudin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odio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felis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et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elit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Donec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enim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mi, fermentum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gravida sed,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malesuada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non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neque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14:paraId="3003B2DE" w14:textId="77777777" w:rsidR="007C318B" w:rsidRPr="009154D0" w:rsidRDefault="006E25FA" w:rsidP="003D4927">
      <w:pPr>
        <w:spacing w:line="360" w:lineRule="auto"/>
        <w:ind w:firstLine="720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[</w:t>
      </w:r>
      <w:bookmarkStart w:id="3" w:name="_Hlk525214694"/>
      <w:r w:rsidR="00F04F81">
        <w:rPr>
          <w:rFonts w:ascii="Times New Roman" w:hAnsi="Times New Roman" w:cs="Times New Roman"/>
          <w:lang w:val="nl-NL"/>
        </w:rPr>
        <w:t>BY WHAT WILL IT BE PREDICTED?</w:t>
      </w:r>
      <w:r w:rsidR="003D4927" w:rsidRPr="009154D0">
        <w:rPr>
          <w:rFonts w:ascii="Times New Roman" w:hAnsi="Times New Roman" w:cs="Times New Roman"/>
          <w:lang w:val="nl-NL"/>
        </w:rPr>
        <w:t xml:space="preserve">] </w:t>
      </w:r>
      <w:bookmarkEnd w:id="3"/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Vivamus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fringilla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mi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arcu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, in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blandit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enim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posuere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venenatis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Vestibulum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massa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nulla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rhoncus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ac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ultrices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finibus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congue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vitae dolor. Cum sociis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natoque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penatibus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et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magnis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dis parturient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montes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nascetur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>ridiculus</w:t>
      </w:r>
      <w:proofErr w:type="spellEnd"/>
      <w:r w:rsidR="007C318B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mus.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Vivamus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ac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feugiat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arcu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Sed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at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orci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vitae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erat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rutrum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>ullamcorper</w:t>
      </w:r>
      <w:proofErr w:type="spellEnd"/>
      <w:r w:rsidR="007C318B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</w:p>
    <w:p w14:paraId="18F1ADD1" w14:textId="77777777" w:rsidR="007C318B" w:rsidRPr="009154D0" w:rsidRDefault="007C318B" w:rsidP="003D4927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0AA5E320" w14:textId="77777777" w:rsidR="007C318B" w:rsidRPr="009154D0" w:rsidRDefault="00F04F81" w:rsidP="003D4927">
      <w:pPr>
        <w:spacing w:line="360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Independent</w:t>
      </w:r>
      <w:r w:rsidR="007C318B" w:rsidRPr="009154D0">
        <w:rPr>
          <w:rFonts w:ascii="Times New Roman" w:hAnsi="Times New Roman" w:cs="Times New Roman"/>
          <w:b/>
          <w:lang w:val="nl-NL"/>
        </w:rPr>
        <w:t xml:space="preserve"> </w:t>
      </w:r>
      <w:proofErr w:type="spellStart"/>
      <w:r w:rsidR="003C441E">
        <w:rPr>
          <w:rFonts w:ascii="Times New Roman" w:hAnsi="Times New Roman" w:cs="Times New Roman"/>
          <w:b/>
          <w:lang w:val="nl-NL"/>
        </w:rPr>
        <w:t>V</w:t>
      </w:r>
      <w:r w:rsidR="003C441E" w:rsidRPr="009154D0">
        <w:rPr>
          <w:rFonts w:ascii="Times New Roman" w:hAnsi="Times New Roman" w:cs="Times New Roman"/>
          <w:b/>
          <w:lang w:val="nl-NL"/>
        </w:rPr>
        <w:t>ariab</w:t>
      </w:r>
      <w:r>
        <w:rPr>
          <w:rFonts w:ascii="Times New Roman" w:hAnsi="Times New Roman" w:cs="Times New Roman"/>
          <w:b/>
          <w:lang w:val="nl-NL"/>
        </w:rPr>
        <w:t>le</w:t>
      </w:r>
      <w:proofErr w:type="spellEnd"/>
      <w:r w:rsidR="003C441E" w:rsidRPr="009154D0">
        <w:rPr>
          <w:rFonts w:ascii="Times New Roman" w:hAnsi="Times New Roman" w:cs="Times New Roman"/>
          <w:b/>
          <w:lang w:val="nl-NL"/>
        </w:rPr>
        <w:t xml:space="preserve"> </w:t>
      </w:r>
      <w:r w:rsidR="007C318B" w:rsidRPr="009154D0">
        <w:rPr>
          <w:rFonts w:ascii="Times New Roman" w:hAnsi="Times New Roman" w:cs="Times New Roman"/>
          <w:b/>
          <w:lang w:val="nl-NL"/>
        </w:rPr>
        <w:t>1</w:t>
      </w:r>
    </w:p>
    <w:p w14:paraId="1906FEF2" w14:textId="77777777" w:rsidR="008632DF" w:rsidRPr="00D74947" w:rsidRDefault="008632DF" w:rsidP="003D4927">
      <w:pPr>
        <w:spacing w:line="360" w:lineRule="auto"/>
        <w:ind w:firstLine="720"/>
        <w:rPr>
          <w:rFonts w:ascii="Times New Roman" w:eastAsia="Times New Roman" w:hAnsi="Times New Roman" w:cs="Times New Roman"/>
          <w:lang w:val="nl-NL"/>
        </w:rPr>
      </w:pPr>
      <w:r w:rsidRPr="009154D0">
        <w:rPr>
          <w:rFonts w:ascii="Times New Roman" w:hAnsi="Times New Roman" w:cs="Times New Roman"/>
          <w:lang w:val="nl-NL"/>
        </w:rPr>
        <w:t>[DEFINI</w:t>
      </w:r>
      <w:r w:rsidR="00F04F81">
        <w:rPr>
          <w:rFonts w:ascii="Times New Roman" w:hAnsi="Times New Roman" w:cs="Times New Roman"/>
          <w:lang w:val="nl-NL"/>
        </w:rPr>
        <w:t>TION</w:t>
      </w:r>
      <w:r w:rsidRPr="009154D0">
        <w:rPr>
          <w:rFonts w:ascii="Times New Roman" w:hAnsi="Times New Roman" w:cs="Times New Roman"/>
          <w:lang w:val="nl-NL"/>
        </w:rPr>
        <w:t>]</w:t>
      </w:r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Lorem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ipsum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dolor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sit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amet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,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consectetur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adipiscing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elit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Vestibulum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nec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interdum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urna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nl-NL"/>
        </w:rPr>
        <w:t>Fusce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nl-NL"/>
        </w:rPr>
        <w:t xml:space="preserve"> mi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nl-NL"/>
        </w:rPr>
        <w:t>tellus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nl-NL"/>
        </w:rPr>
        <w:t xml:space="preserve">,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nl-NL"/>
        </w:rPr>
        <w:t>blandit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nl-NL"/>
        </w:rPr>
        <w:t xml:space="preserve"> vel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nl-NL"/>
        </w:rPr>
        <w:t>dignissim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nl-NL"/>
        </w:rPr>
        <w:t xml:space="preserve"> non, commodo et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nl-NL"/>
        </w:rPr>
        <w:t>velit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nl-NL"/>
        </w:rPr>
        <w:t>Suspendisse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nl-NL"/>
        </w:rPr>
        <w:t>tristique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nl-NL"/>
        </w:rPr>
        <w:t>faucibus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nl-NL"/>
        </w:rPr>
        <w:t xml:space="preserve"> vestibulum. </w:t>
      </w:r>
    </w:p>
    <w:p w14:paraId="3C6F45DB" w14:textId="77777777" w:rsidR="008632DF" w:rsidRPr="009154D0" w:rsidRDefault="003D4927" w:rsidP="003D4927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154D0">
        <w:rPr>
          <w:rFonts w:ascii="Times New Roman" w:hAnsi="Times New Roman"/>
          <w:sz w:val="24"/>
          <w:szCs w:val="24"/>
        </w:rPr>
        <w:t>[</w:t>
      </w:r>
      <w:r w:rsidR="005435CC">
        <w:rPr>
          <w:rFonts w:ascii="Times New Roman" w:hAnsi="Times New Roman"/>
          <w:sz w:val="24"/>
          <w:szCs w:val="24"/>
        </w:rPr>
        <w:t>WHAT DOES IT RELATE TO</w:t>
      </w:r>
      <w:r w:rsidR="005435CC" w:rsidRPr="009154D0">
        <w:rPr>
          <w:rFonts w:ascii="Times New Roman" w:hAnsi="Times New Roman"/>
          <w:sz w:val="24"/>
          <w:szCs w:val="24"/>
        </w:rPr>
        <w:t>?</w:t>
      </w:r>
      <w:r w:rsidR="008632DF" w:rsidRPr="009154D0">
        <w:rPr>
          <w:rFonts w:ascii="Times New Roman" w:hAnsi="Times New Roman"/>
          <w:sz w:val="24"/>
          <w:szCs w:val="24"/>
        </w:rPr>
        <w:t xml:space="preserve">] </w:t>
      </w:r>
      <w:r w:rsidR="008632DF"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Duis tempus </w:t>
      </w:r>
      <w:proofErr w:type="spellStart"/>
      <w:r w:rsidR="008632DF" w:rsidRPr="00A64599">
        <w:rPr>
          <w:rFonts w:ascii="Times New Roman" w:hAnsi="Times New Roman"/>
          <w:color w:val="000000"/>
          <w:sz w:val="24"/>
          <w:szCs w:val="24"/>
          <w:lang w:val="en-US"/>
        </w:rPr>
        <w:t>elit</w:t>
      </w:r>
      <w:proofErr w:type="spellEnd"/>
      <w:r w:rsidR="008632DF"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32DF" w:rsidRPr="00A64599">
        <w:rPr>
          <w:rFonts w:ascii="Times New Roman" w:hAnsi="Times New Roman"/>
          <w:color w:val="000000"/>
          <w:sz w:val="24"/>
          <w:szCs w:val="24"/>
          <w:lang w:val="en-US"/>
        </w:rPr>
        <w:t>vulputate</w:t>
      </w:r>
      <w:proofErr w:type="spellEnd"/>
      <w:r w:rsidR="008632DF"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eros </w:t>
      </w:r>
      <w:proofErr w:type="spellStart"/>
      <w:r w:rsidR="008632DF" w:rsidRPr="00A64599">
        <w:rPr>
          <w:rFonts w:ascii="Times New Roman" w:hAnsi="Times New Roman"/>
          <w:color w:val="000000"/>
          <w:sz w:val="24"/>
          <w:szCs w:val="24"/>
          <w:lang w:val="en-US"/>
        </w:rPr>
        <w:t>malesuada</w:t>
      </w:r>
      <w:proofErr w:type="spellEnd"/>
      <w:r w:rsidR="008632DF"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vestibulum. </w:t>
      </w:r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Cras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auctor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pellentesque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In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turpis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Morbi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leo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augue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ultrices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aliquet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placerat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 sed </w:t>
      </w:r>
      <w:proofErr w:type="spellStart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>neque</w:t>
      </w:r>
      <w:proofErr w:type="spellEnd"/>
      <w:r w:rsidR="008632DF" w:rsidRPr="0008453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8632DF" w:rsidRPr="009154D0">
        <w:rPr>
          <w:rFonts w:ascii="Times New Roman" w:hAnsi="Times New Roman"/>
          <w:color w:val="000000"/>
          <w:sz w:val="24"/>
          <w:szCs w:val="24"/>
        </w:rPr>
        <w:t>Morbi</w:t>
      </w:r>
      <w:proofErr w:type="spellEnd"/>
      <w:r w:rsidR="008632DF" w:rsidRPr="009154D0">
        <w:rPr>
          <w:rFonts w:ascii="Times New Roman" w:hAnsi="Times New Roman"/>
          <w:color w:val="000000"/>
          <w:sz w:val="24"/>
          <w:szCs w:val="24"/>
        </w:rPr>
        <w:t xml:space="preserve"> gravida </w:t>
      </w:r>
      <w:proofErr w:type="spellStart"/>
      <w:r w:rsidR="008632DF" w:rsidRPr="009154D0">
        <w:rPr>
          <w:rFonts w:ascii="Times New Roman" w:hAnsi="Times New Roman"/>
          <w:color w:val="000000"/>
          <w:sz w:val="24"/>
          <w:szCs w:val="24"/>
        </w:rPr>
        <w:t>suscipit</w:t>
      </w:r>
      <w:proofErr w:type="spellEnd"/>
      <w:r w:rsidR="008632DF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32DF" w:rsidRPr="009154D0">
        <w:rPr>
          <w:rFonts w:ascii="Times New Roman" w:hAnsi="Times New Roman"/>
          <w:color w:val="000000"/>
          <w:sz w:val="24"/>
          <w:szCs w:val="24"/>
        </w:rPr>
        <w:t>ipsum</w:t>
      </w:r>
      <w:proofErr w:type="spellEnd"/>
      <w:r w:rsidR="008632DF" w:rsidRPr="009154D0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="008632DF" w:rsidRPr="009154D0">
        <w:rPr>
          <w:rFonts w:ascii="Times New Roman" w:hAnsi="Times New Roman"/>
          <w:color w:val="000000"/>
          <w:sz w:val="24"/>
          <w:szCs w:val="24"/>
        </w:rPr>
        <w:t>laoreet</w:t>
      </w:r>
      <w:proofErr w:type="spellEnd"/>
      <w:r w:rsidR="008632DF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32DF" w:rsidRPr="009154D0">
        <w:rPr>
          <w:rFonts w:ascii="Times New Roman" w:hAnsi="Times New Roman"/>
          <w:color w:val="000000"/>
          <w:sz w:val="24"/>
          <w:szCs w:val="24"/>
        </w:rPr>
        <w:t>sapien</w:t>
      </w:r>
      <w:proofErr w:type="spellEnd"/>
      <w:r w:rsidR="008632DF"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632DF" w:rsidRPr="009154D0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="008632DF" w:rsidRPr="009154D0">
        <w:rPr>
          <w:rFonts w:ascii="Times New Roman" w:hAnsi="Times New Roman"/>
          <w:color w:val="000000"/>
          <w:sz w:val="24"/>
          <w:szCs w:val="24"/>
        </w:rPr>
        <w:t xml:space="preserve"> ut. </w:t>
      </w:r>
    </w:p>
    <w:p w14:paraId="13D7C864" w14:textId="77777777" w:rsidR="008632DF" w:rsidRPr="009154D0" w:rsidRDefault="008632DF" w:rsidP="003D4927">
      <w:pPr>
        <w:spacing w:line="360" w:lineRule="auto"/>
        <w:ind w:firstLine="720"/>
        <w:rPr>
          <w:rFonts w:ascii="Times New Roman" w:eastAsia="Times New Roman" w:hAnsi="Times New Roman" w:cs="Times New Roman"/>
          <w:lang w:val="nl-NL"/>
        </w:rPr>
      </w:pPr>
      <w:r w:rsidRPr="009154D0">
        <w:rPr>
          <w:rFonts w:ascii="Times New Roman" w:hAnsi="Times New Roman" w:cs="Times New Roman"/>
          <w:lang w:val="nl-NL"/>
        </w:rPr>
        <w:t>[</w:t>
      </w:r>
      <w:r w:rsidR="005435CC">
        <w:rPr>
          <w:rFonts w:ascii="Times New Roman" w:hAnsi="Times New Roman" w:cs="Times New Roman"/>
          <w:lang w:val="nl-NL"/>
        </w:rPr>
        <w:t>BY WHAT WILL IT BE PREDICTED</w:t>
      </w:r>
      <w:r w:rsidR="003D4927" w:rsidRPr="009154D0">
        <w:rPr>
          <w:rFonts w:ascii="Times New Roman" w:hAnsi="Times New Roman" w:cs="Times New Roman"/>
          <w:lang w:val="nl-NL"/>
        </w:rPr>
        <w:t>?</w:t>
      </w:r>
      <w:r w:rsidRPr="009154D0">
        <w:rPr>
          <w:rFonts w:ascii="Times New Roman" w:hAnsi="Times New Roman" w:cs="Times New Roman"/>
          <w:lang w:val="nl-NL"/>
        </w:rPr>
        <w:t xml:space="preserve">]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Curabitur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laoreet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ipsum a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nibh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elementum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tincidunt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Nulla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dapibus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libero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purus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aliquam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turpis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malesuada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vitae. Duis sit </w:t>
      </w:r>
      <w:proofErr w:type="spellStart"/>
      <w:r w:rsidRPr="0008453D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gravida dolor. </w:t>
      </w:r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Integer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nec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leo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id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risus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vehicula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convallis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eu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eu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elit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</w:p>
    <w:p w14:paraId="582F5209" w14:textId="77777777" w:rsidR="007C318B" w:rsidRPr="009154D0" w:rsidRDefault="003D4927" w:rsidP="003D4927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lang w:val="nl-NL"/>
        </w:rPr>
      </w:pPr>
      <w:r w:rsidRPr="009154D0">
        <w:rPr>
          <w:rFonts w:ascii="Times New Roman" w:hAnsi="Times New Roman" w:cs="Times New Roman"/>
          <w:lang w:val="nl-NL"/>
        </w:rPr>
        <w:t>[</w:t>
      </w:r>
      <w:r w:rsidR="005435CC" w:rsidRPr="009154D0">
        <w:rPr>
          <w:rFonts w:ascii="Times New Roman" w:hAnsi="Times New Roman" w:cs="Times New Roman"/>
          <w:lang w:val="nl-NL"/>
        </w:rPr>
        <w:t>W</w:t>
      </w:r>
      <w:r w:rsidR="005435CC">
        <w:rPr>
          <w:rFonts w:ascii="Times New Roman" w:hAnsi="Times New Roman" w:cs="Times New Roman"/>
          <w:lang w:val="nl-NL"/>
        </w:rPr>
        <w:t>HERE DOES IT LEAD TO</w:t>
      </w:r>
      <w:r w:rsidR="005435CC" w:rsidRPr="009154D0">
        <w:rPr>
          <w:rFonts w:ascii="Times New Roman" w:hAnsi="Times New Roman" w:cs="Times New Roman"/>
          <w:lang w:val="nl-NL"/>
        </w:rPr>
        <w:t xml:space="preserve">?] </w:t>
      </w:r>
      <w:proofErr w:type="spellStart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>Vivamus</w:t>
      </w:r>
      <w:proofErr w:type="spellEnd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>fringilla</w:t>
      </w:r>
      <w:proofErr w:type="spellEnd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mi </w:t>
      </w:r>
      <w:proofErr w:type="spellStart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>arcu</w:t>
      </w:r>
      <w:proofErr w:type="spellEnd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, in </w:t>
      </w:r>
      <w:proofErr w:type="spellStart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>blandit</w:t>
      </w:r>
      <w:proofErr w:type="spellEnd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>enim</w:t>
      </w:r>
      <w:proofErr w:type="spellEnd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>posuere</w:t>
      </w:r>
      <w:proofErr w:type="spellEnd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>venenatis</w:t>
      </w:r>
      <w:proofErr w:type="spellEnd"/>
      <w:r w:rsidR="008632DF"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. </w:t>
      </w:r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Vestibulum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massa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nulla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rhoncus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ac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ultrices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finibus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congue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vitae dolor. Cum sociis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natoque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penatibus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et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magnis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dis parturient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montes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nascetur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>ridiculus</w:t>
      </w:r>
      <w:proofErr w:type="spellEnd"/>
      <w:r w:rsidR="008632DF" w:rsidRPr="0008453D">
        <w:rPr>
          <w:rFonts w:ascii="Times New Roman" w:eastAsia="Times New Roman" w:hAnsi="Times New Roman" w:cs="Times New Roman"/>
          <w:color w:val="000000"/>
          <w:lang w:val="en-US"/>
        </w:rPr>
        <w:t xml:space="preserve"> mus. </w:t>
      </w:r>
      <w:proofErr w:type="spellStart"/>
      <w:r w:rsidR="008632DF" w:rsidRPr="009154D0">
        <w:rPr>
          <w:rFonts w:ascii="Times New Roman" w:eastAsia="Times New Roman" w:hAnsi="Times New Roman" w:cs="Times New Roman"/>
          <w:color w:val="000000"/>
          <w:lang w:val="nl-NL"/>
        </w:rPr>
        <w:t>Vivamus</w:t>
      </w:r>
      <w:proofErr w:type="spellEnd"/>
      <w:r w:rsidR="008632DF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8632DF" w:rsidRPr="009154D0">
        <w:rPr>
          <w:rFonts w:ascii="Times New Roman" w:eastAsia="Times New Roman" w:hAnsi="Times New Roman" w:cs="Times New Roman"/>
          <w:color w:val="000000"/>
          <w:lang w:val="nl-NL"/>
        </w:rPr>
        <w:t>ac</w:t>
      </w:r>
      <w:proofErr w:type="spellEnd"/>
      <w:r w:rsidR="008632DF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8632DF" w:rsidRPr="009154D0">
        <w:rPr>
          <w:rFonts w:ascii="Times New Roman" w:eastAsia="Times New Roman" w:hAnsi="Times New Roman" w:cs="Times New Roman"/>
          <w:color w:val="000000"/>
          <w:lang w:val="nl-NL"/>
        </w:rPr>
        <w:t>feugiat</w:t>
      </w:r>
      <w:proofErr w:type="spellEnd"/>
      <w:r w:rsidR="008632DF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8632DF" w:rsidRPr="009154D0">
        <w:rPr>
          <w:rFonts w:ascii="Times New Roman" w:eastAsia="Times New Roman" w:hAnsi="Times New Roman" w:cs="Times New Roman"/>
          <w:color w:val="000000"/>
          <w:lang w:val="nl-NL"/>
        </w:rPr>
        <w:t>arcu</w:t>
      </w:r>
      <w:proofErr w:type="spellEnd"/>
      <w:r w:rsidR="008632DF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</w:p>
    <w:p w14:paraId="2A6AF578" w14:textId="77777777" w:rsidR="0005222D" w:rsidRPr="009154D0" w:rsidRDefault="0005222D" w:rsidP="008632DF">
      <w:pPr>
        <w:spacing w:line="360" w:lineRule="auto"/>
        <w:ind w:firstLine="720"/>
        <w:rPr>
          <w:rFonts w:ascii="Times New Roman" w:eastAsia="Times New Roman" w:hAnsi="Times New Roman" w:cs="Times New Roman"/>
          <w:i/>
          <w:color w:val="000000"/>
          <w:lang w:val="nl-NL"/>
        </w:rPr>
      </w:pPr>
    </w:p>
    <w:p w14:paraId="6457BA08" w14:textId="77777777" w:rsidR="003D4927" w:rsidRPr="009154D0" w:rsidRDefault="0005222D" w:rsidP="003D4927">
      <w:pPr>
        <w:ind w:firstLine="720"/>
        <w:rPr>
          <w:rFonts w:ascii="Times New Roman" w:eastAsia="Times New Roman" w:hAnsi="Times New Roman" w:cs="Times New Roman"/>
          <w:lang w:val="nl-NL"/>
        </w:rPr>
      </w:pPr>
      <w:r w:rsidRPr="009154D0">
        <w:rPr>
          <w:rFonts w:ascii="Times New Roman" w:eastAsia="Times New Roman" w:hAnsi="Times New Roman" w:cs="Times New Roman"/>
          <w:i/>
          <w:color w:val="000000"/>
          <w:lang w:val="nl-NL"/>
        </w:rPr>
        <w:t>Hypothes</w:t>
      </w:r>
      <w:r w:rsidR="005435CC">
        <w:rPr>
          <w:rFonts w:ascii="Times New Roman" w:eastAsia="Times New Roman" w:hAnsi="Times New Roman" w:cs="Times New Roman"/>
          <w:i/>
          <w:color w:val="000000"/>
          <w:lang w:val="nl-NL"/>
        </w:rPr>
        <w:t>is</w:t>
      </w:r>
      <w:r w:rsidRPr="009154D0">
        <w:rPr>
          <w:rFonts w:ascii="Times New Roman" w:eastAsia="Times New Roman" w:hAnsi="Times New Roman" w:cs="Times New Roman"/>
          <w:i/>
          <w:color w:val="000000"/>
          <w:lang w:val="nl-NL"/>
        </w:rPr>
        <w:t xml:space="preserve"> 1:</w:t>
      </w:r>
      <w:r w:rsidR="003D4927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F04F81">
        <w:rPr>
          <w:rFonts w:ascii="Times New Roman" w:eastAsia="Times New Roman" w:hAnsi="Times New Roman" w:cs="Times New Roman"/>
          <w:color w:val="000000"/>
          <w:lang w:val="nl-NL"/>
        </w:rPr>
        <w:t>Relation</w:t>
      </w:r>
      <w:proofErr w:type="spellEnd"/>
      <w:r w:rsidR="00F04F81">
        <w:rPr>
          <w:rFonts w:ascii="Times New Roman" w:eastAsia="Times New Roman" w:hAnsi="Times New Roman" w:cs="Times New Roman"/>
          <w:color w:val="000000"/>
          <w:lang w:val="nl-NL"/>
        </w:rPr>
        <w:t xml:space="preserve"> independent </w:t>
      </w:r>
      <w:proofErr w:type="spellStart"/>
      <w:r w:rsidR="00F04F81">
        <w:rPr>
          <w:rFonts w:ascii="Times New Roman" w:eastAsia="Times New Roman" w:hAnsi="Times New Roman" w:cs="Times New Roman"/>
          <w:color w:val="000000"/>
          <w:lang w:val="nl-NL"/>
        </w:rPr>
        <w:t>variable</w:t>
      </w:r>
      <w:proofErr w:type="spellEnd"/>
      <w:r w:rsidR="00F04F81">
        <w:rPr>
          <w:rFonts w:ascii="Times New Roman" w:eastAsia="Times New Roman" w:hAnsi="Times New Roman" w:cs="Times New Roman"/>
          <w:color w:val="000000"/>
          <w:lang w:val="nl-NL"/>
        </w:rPr>
        <w:t xml:space="preserve"> 1 </w:t>
      </w:r>
      <w:proofErr w:type="spellStart"/>
      <w:r w:rsidR="00F04F81">
        <w:rPr>
          <w:rFonts w:ascii="Times New Roman" w:eastAsia="Times New Roman" w:hAnsi="Times New Roman" w:cs="Times New Roman"/>
          <w:color w:val="000000"/>
          <w:lang w:val="nl-NL"/>
        </w:rPr>
        <w:t>with</w:t>
      </w:r>
      <w:proofErr w:type="spellEnd"/>
      <w:r w:rsidR="00F04F81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F04F81">
        <w:rPr>
          <w:rFonts w:ascii="Times New Roman" w:eastAsia="Times New Roman" w:hAnsi="Times New Roman" w:cs="Times New Roman"/>
          <w:color w:val="000000"/>
          <w:lang w:val="nl-NL"/>
        </w:rPr>
        <w:t>dependent</w:t>
      </w:r>
      <w:proofErr w:type="spellEnd"/>
      <w:r w:rsidR="00F04F81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F04F81">
        <w:rPr>
          <w:rFonts w:ascii="Times New Roman" w:eastAsia="Times New Roman" w:hAnsi="Times New Roman" w:cs="Times New Roman"/>
          <w:color w:val="000000"/>
          <w:lang w:val="nl-NL"/>
        </w:rPr>
        <w:t>variable</w:t>
      </w:r>
      <w:proofErr w:type="spellEnd"/>
    </w:p>
    <w:p w14:paraId="1488C303" w14:textId="77777777" w:rsidR="0005222D" w:rsidRPr="009154D0" w:rsidRDefault="0005222D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5DAE1877" w14:textId="77777777" w:rsidR="0005222D" w:rsidRPr="009154D0" w:rsidRDefault="00F04F81" w:rsidP="008632DF">
      <w:pPr>
        <w:spacing w:line="360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Independent </w:t>
      </w:r>
      <w:proofErr w:type="spellStart"/>
      <w:r>
        <w:rPr>
          <w:rFonts w:ascii="Times New Roman" w:hAnsi="Times New Roman" w:cs="Times New Roman"/>
          <w:b/>
          <w:lang w:val="nl-NL"/>
        </w:rPr>
        <w:t>Variable</w:t>
      </w:r>
      <w:proofErr w:type="spellEnd"/>
      <w:r w:rsidR="003C441E" w:rsidRPr="009154D0">
        <w:rPr>
          <w:rFonts w:ascii="Times New Roman" w:hAnsi="Times New Roman" w:cs="Times New Roman"/>
          <w:b/>
          <w:lang w:val="nl-NL"/>
        </w:rPr>
        <w:t xml:space="preserve"> </w:t>
      </w:r>
      <w:r w:rsidR="0005222D" w:rsidRPr="009154D0">
        <w:rPr>
          <w:rFonts w:ascii="Times New Roman" w:hAnsi="Times New Roman" w:cs="Times New Roman"/>
          <w:b/>
          <w:lang w:val="nl-NL"/>
        </w:rPr>
        <w:t>2</w:t>
      </w:r>
      <w:r w:rsidR="00C5207A" w:rsidRPr="009154D0">
        <w:rPr>
          <w:rFonts w:ascii="Times New Roman" w:hAnsi="Times New Roman" w:cs="Times New Roman"/>
          <w:b/>
          <w:lang w:val="nl-NL"/>
        </w:rPr>
        <w:t xml:space="preserve"> (moderator/mediator)</w:t>
      </w:r>
    </w:p>
    <w:p w14:paraId="7AED66EB" w14:textId="77777777" w:rsidR="003D4927" w:rsidRPr="009154D0" w:rsidRDefault="003D4927" w:rsidP="003D4927">
      <w:pPr>
        <w:spacing w:line="360" w:lineRule="auto"/>
        <w:ind w:firstLine="720"/>
        <w:rPr>
          <w:rFonts w:ascii="Times New Roman" w:eastAsia="Times New Roman" w:hAnsi="Times New Roman" w:cs="Times New Roman"/>
          <w:lang w:val="nl-NL"/>
        </w:rPr>
      </w:pPr>
      <w:r w:rsidRPr="009154D0">
        <w:rPr>
          <w:rFonts w:ascii="Times New Roman" w:hAnsi="Times New Roman" w:cs="Times New Roman"/>
          <w:lang w:val="nl-NL"/>
        </w:rPr>
        <w:t>[DEFINITI</w:t>
      </w:r>
      <w:r w:rsidR="005435CC">
        <w:rPr>
          <w:rFonts w:ascii="Times New Roman" w:hAnsi="Times New Roman" w:cs="Times New Roman"/>
          <w:lang w:val="nl-NL"/>
        </w:rPr>
        <w:t>ON</w:t>
      </w:r>
      <w:r w:rsidRPr="009154D0">
        <w:rPr>
          <w:rFonts w:ascii="Times New Roman" w:hAnsi="Times New Roman" w:cs="Times New Roman"/>
          <w:lang w:val="nl-NL"/>
        </w:rPr>
        <w:t>]</w:t>
      </w:r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Lorem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ipsum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dolor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sit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amet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,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consectetur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adipiscing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elit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Vestibulum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nec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interdum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urna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Fusce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mi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tellus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,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blandit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vel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dignissim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non, commodo et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velit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Suspendisse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tristique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faucibus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vestibulum. </w:t>
      </w:r>
    </w:p>
    <w:p w14:paraId="00922F79" w14:textId="77777777" w:rsidR="003D4927" w:rsidRPr="009154D0" w:rsidRDefault="003D4927" w:rsidP="003D4927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154D0">
        <w:rPr>
          <w:rFonts w:ascii="Times New Roman" w:hAnsi="Times New Roman"/>
          <w:sz w:val="24"/>
          <w:szCs w:val="24"/>
        </w:rPr>
        <w:t>[</w:t>
      </w:r>
      <w:r w:rsidR="005435CC">
        <w:rPr>
          <w:rFonts w:ascii="Times New Roman" w:hAnsi="Times New Roman"/>
          <w:sz w:val="24"/>
          <w:szCs w:val="24"/>
        </w:rPr>
        <w:t>WHAT DOES IT RELATE TO</w:t>
      </w:r>
      <w:r w:rsidRPr="009154D0">
        <w:rPr>
          <w:rFonts w:ascii="Times New Roman" w:hAnsi="Times New Roman"/>
          <w:sz w:val="24"/>
          <w:szCs w:val="24"/>
        </w:rPr>
        <w:t xml:space="preserve">? ] </w:t>
      </w:r>
      <w:r w:rsidRPr="009154D0">
        <w:rPr>
          <w:rFonts w:ascii="Times New Roman" w:hAnsi="Times New Roman"/>
          <w:color w:val="000000"/>
          <w:sz w:val="24"/>
          <w:szCs w:val="24"/>
        </w:rPr>
        <w:t xml:space="preserve">Duis tempus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elit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vulputate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eros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malesuada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vestibulum. </w:t>
      </w: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Cras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auctor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pellentesque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In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turpis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Morbi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leo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augue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ultrices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placerat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sed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Morbi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gravida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suscipit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ipsum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laoreet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sapien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ut. </w:t>
      </w:r>
    </w:p>
    <w:p w14:paraId="0333F03B" w14:textId="77777777" w:rsidR="003D4927" w:rsidRPr="009154D0" w:rsidRDefault="003D4927" w:rsidP="003D4927">
      <w:pPr>
        <w:spacing w:line="360" w:lineRule="auto"/>
        <w:ind w:firstLine="720"/>
        <w:rPr>
          <w:rFonts w:ascii="Times New Roman" w:eastAsia="Times New Roman" w:hAnsi="Times New Roman" w:cs="Times New Roman"/>
          <w:lang w:val="nl-NL"/>
        </w:rPr>
      </w:pPr>
      <w:r w:rsidRPr="009154D0">
        <w:rPr>
          <w:rFonts w:ascii="Times New Roman" w:hAnsi="Times New Roman" w:cs="Times New Roman"/>
          <w:lang w:val="nl-NL"/>
        </w:rPr>
        <w:t>[</w:t>
      </w:r>
      <w:r w:rsidR="005435CC">
        <w:rPr>
          <w:rFonts w:ascii="Times New Roman" w:hAnsi="Times New Roman" w:cs="Times New Roman"/>
          <w:lang w:val="nl-NL"/>
        </w:rPr>
        <w:t>BY WHAT WILL IT BE PREDICTED</w:t>
      </w:r>
      <w:r w:rsidRPr="009154D0">
        <w:rPr>
          <w:rFonts w:ascii="Times New Roman" w:hAnsi="Times New Roman" w:cs="Times New Roman"/>
          <w:lang w:val="nl-NL"/>
        </w:rPr>
        <w:t xml:space="preserve">?]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Curabitur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laoreet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ipsum a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nibh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elementum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tincidunt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Nulla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dapibus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libero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purus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aliquam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turpis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malesuada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vitae. Duis sit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gravida dolor. </w:t>
      </w:r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Integer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nec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leo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id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risus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vehicula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convallis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eu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eu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elit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</w:p>
    <w:p w14:paraId="7A93AE8B" w14:textId="77777777" w:rsidR="003D4927" w:rsidRPr="009154D0" w:rsidRDefault="003D4927" w:rsidP="003D4927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lang w:val="nl-NL"/>
        </w:rPr>
      </w:pPr>
      <w:r w:rsidRPr="009154D0">
        <w:rPr>
          <w:rFonts w:ascii="Times New Roman" w:hAnsi="Times New Roman" w:cs="Times New Roman"/>
          <w:lang w:val="nl-NL"/>
        </w:rPr>
        <w:t>[</w:t>
      </w:r>
      <w:r w:rsidR="005435CC">
        <w:rPr>
          <w:rFonts w:ascii="Times New Roman" w:hAnsi="Times New Roman" w:cs="Times New Roman"/>
          <w:lang w:val="nl-NL"/>
        </w:rPr>
        <w:t>WHERE DOES IT LEAD TO</w:t>
      </w:r>
      <w:r w:rsidRPr="009154D0">
        <w:rPr>
          <w:rFonts w:ascii="Times New Roman" w:hAnsi="Times New Roman" w:cs="Times New Roman"/>
          <w:lang w:val="nl-NL"/>
        </w:rPr>
        <w:t xml:space="preserve">?]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Vivamus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fringilla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mi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arcu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, in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blandit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enim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posuere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venenatis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. </w:t>
      </w:r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Vestibulum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massa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nulla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rhoncus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ac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ultrices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finibus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congue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vitae dolor. Cum sociis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natoque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penatibus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et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magnis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dis parturient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montes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nascetur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ridiculus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mus.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Vivamus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ac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feugiat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arcu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</w:p>
    <w:p w14:paraId="0E9C0F28" w14:textId="77777777" w:rsidR="0005222D" w:rsidRPr="009154D0" w:rsidRDefault="0005222D" w:rsidP="008632DF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lang w:val="nl-NL"/>
        </w:rPr>
      </w:pPr>
    </w:p>
    <w:p w14:paraId="13FE380B" w14:textId="77777777" w:rsidR="0005222D" w:rsidRPr="009154D0" w:rsidRDefault="0005222D" w:rsidP="00830D1A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lang w:val="nl-NL"/>
        </w:rPr>
      </w:pPr>
      <w:r w:rsidRPr="009154D0">
        <w:rPr>
          <w:rFonts w:ascii="Times New Roman" w:eastAsia="Times New Roman" w:hAnsi="Times New Roman" w:cs="Times New Roman"/>
          <w:i/>
          <w:color w:val="000000"/>
          <w:lang w:val="nl-NL"/>
        </w:rPr>
        <w:t>Hypothes</w:t>
      </w:r>
      <w:r w:rsidR="005435CC">
        <w:rPr>
          <w:rFonts w:ascii="Times New Roman" w:eastAsia="Times New Roman" w:hAnsi="Times New Roman" w:cs="Times New Roman"/>
          <w:i/>
          <w:color w:val="000000"/>
          <w:lang w:val="nl-NL"/>
        </w:rPr>
        <w:t>is</w:t>
      </w:r>
      <w:r w:rsidRPr="009154D0">
        <w:rPr>
          <w:rFonts w:ascii="Times New Roman" w:eastAsia="Times New Roman" w:hAnsi="Times New Roman" w:cs="Times New Roman"/>
          <w:i/>
          <w:color w:val="000000"/>
          <w:lang w:val="nl-NL"/>
        </w:rPr>
        <w:t xml:space="preserve"> 2:</w:t>
      </w:r>
      <w:r w:rsidR="003D4927" w:rsidRPr="009154D0">
        <w:rPr>
          <w:rFonts w:ascii="Times New Roman" w:eastAsia="Times New Roman" w:hAnsi="Times New Roman" w:cs="Times New Roman"/>
          <w:i/>
          <w:color w:val="000000"/>
          <w:lang w:val="nl-NL"/>
        </w:rPr>
        <w:t xml:space="preserve"> </w:t>
      </w:r>
      <w:proofErr w:type="spellStart"/>
      <w:r w:rsidR="005435CC">
        <w:rPr>
          <w:rFonts w:ascii="Times New Roman" w:eastAsia="Times New Roman" w:hAnsi="Times New Roman" w:cs="Times New Roman"/>
          <w:color w:val="000000"/>
          <w:lang w:val="nl-NL"/>
        </w:rPr>
        <w:t>Relation</w:t>
      </w:r>
      <w:proofErr w:type="spellEnd"/>
      <w:r w:rsidR="005435CC">
        <w:rPr>
          <w:rFonts w:ascii="Times New Roman" w:eastAsia="Times New Roman" w:hAnsi="Times New Roman" w:cs="Times New Roman"/>
          <w:color w:val="000000"/>
          <w:lang w:val="nl-NL"/>
        </w:rPr>
        <w:t xml:space="preserve"> independent </w:t>
      </w:r>
      <w:proofErr w:type="spellStart"/>
      <w:r w:rsidR="005435CC">
        <w:rPr>
          <w:rFonts w:ascii="Times New Roman" w:eastAsia="Times New Roman" w:hAnsi="Times New Roman" w:cs="Times New Roman"/>
          <w:color w:val="000000"/>
          <w:lang w:val="nl-NL"/>
        </w:rPr>
        <w:t>variable</w:t>
      </w:r>
      <w:proofErr w:type="spellEnd"/>
      <w:r w:rsidR="005435CC">
        <w:rPr>
          <w:rFonts w:ascii="Times New Roman" w:eastAsia="Times New Roman" w:hAnsi="Times New Roman" w:cs="Times New Roman"/>
          <w:color w:val="000000"/>
          <w:lang w:val="nl-NL"/>
        </w:rPr>
        <w:t xml:space="preserve"> 2 </w:t>
      </w:r>
      <w:proofErr w:type="spellStart"/>
      <w:r w:rsidR="005435CC">
        <w:rPr>
          <w:rFonts w:ascii="Times New Roman" w:eastAsia="Times New Roman" w:hAnsi="Times New Roman" w:cs="Times New Roman"/>
          <w:color w:val="000000"/>
          <w:lang w:val="nl-NL"/>
        </w:rPr>
        <w:t>with</w:t>
      </w:r>
      <w:proofErr w:type="spellEnd"/>
      <w:r w:rsidR="005435CC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5435CC">
        <w:rPr>
          <w:rFonts w:ascii="Times New Roman" w:eastAsia="Times New Roman" w:hAnsi="Times New Roman" w:cs="Times New Roman"/>
          <w:color w:val="000000"/>
          <w:lang w:val="nl-NL"/>
        </w:rPr>
        <w:t>dependent</w:t>
      </w:r>
      <w:proofErr w:type="spellEnd"/>
      <w:r w:rsidR="005435CC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5435CC">
        <w:rPr>
          <w:rFonts w:ascii="Times New Roman" w:eastAsia="Times New Roman" w:hAnsi="Times New Roman" w:cs="Times New Roman"/>
          <w:color w:val="000000"/>
          <w:lang w:val="nl-NL"/>
        </w:rPr>
        <w:t>variable</w:t>
      </w:r>
      <w:proofErr w:type="spellEnd"/>
    </w:p>
    <w:p w14:paraId="1AB8AE8D" w14:textId="77777777" w:rsidR="008951DE" w:rsidRPr="009154D0" w:rsidRDefault="008951DE" w:rsidP="000543C4">
      <w:p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</w:p>
    <w:p w14:paraId="3A0D25AC" w14:textId="77777777" w:rsidR="003D4927" w:rsidRPr="009154D0" w:rsidRDefault="000543C4" w:rsidP="000543C4">
      <w:pPr>
        <w:spacing w:line="360" w:lineRule="auto"/>
        <w:rPr>
          <w:rFonts w:ascii="Times New Roman" w:hAnsi="Times New Roman" w:cs="Times New Roman"/>
          <w:b/>
          <w:lang w:val="nl-NL"/>
        </w:rPr>
      </w:pPr>
      <w:proofErr w:type="spellStart"/>
      <w:r w:rsidRPr="009154D0">
        <w:rPr>
          <w:rFonts w:ascii="Times New Roman" w:hAnsi="Times New Roman" w:cs="Times New Roman"/>
          <w:b/>
          <w:lang w:val="nl-NL"/>
        </w:rPr>
        <w:t>Moderati</w:t>
      </w:r>
      <w:r w:rsidR="00F04F81">
        <w:rPr>
          <w:rFonts w:ascii="Times New Roman" w:hAnsi="Times New Roman" w:cs="Times New Roman"/>
          <w:b/>
          <w:lang w:val="nl-NL"/>
        </w:rPr>
        <w:t>on</w:t>
      </w:r>
      <w:proofErr w:type="spellEnd"/>
      <w:r w:rsidRPr="009154D0">
        <w:rPr>
          <w:rStyle w:val="FootnoteReference"/>
          <w:rFonts w:ascii="Times New Roman" w:hAnsi="Times New Roman" w:cs="Times New Roman"/>
          <w:b/>
          <w:lang w:val="nl-NL"/>
        </w:rPr>
        <w:footnoteReference w:id="1"/>
      </w:r>
    </w:p>
    <w:p w14:paraId="256B1825" w14:textId="77777777" w:rsidR="00C5207A" w:rsidRPr="00A64599" w:rsidRDefault="000543C4" w:rsidP="000543C4">
      <w:pPr>
        <w:spacing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154D0">
        <w:rPr>
          <w:rFonts w:ascii="Times New Roman" w:hAnsi="Times New Roman" w:cs="Times New Roman"/>
          <w:lang w:val="nl-NL"/>
        </w:rPr>
        <w:lastRenderedPageBreak/>
        <w:tab/>
        <w:t>[W</w:t>
      </w:r>
      <w:r w:rsidR="00F04F81">
        <w:rPr>
          <w:rFonts w:ascii="Times New Roman" w:hAnsi="Times New Roman" w:cs="Times New Roman"/>
          <w:lang w:val="nl-NL"/>
        </w:rPr>
        <w:t>HY DO THE 2 VARIABLES STRENGTHEN EACH OTHER?</w:t>
      </w:r>
      <w:r w:rsidR="009A00B7">
        <w:rPr>
          <w:rFonts w:ascii="Times New Roman" w:hAnsi="Times New Roman" w:cs="Times New Roman"/>
          <w:sz w:val="26"/>
          <w:lang w:val="nl-NL"/>
        </w:rPr>
        <w:t>]</w:t>
      </w:r>
      <w:r w:rsidR="00101EE6" w:rsidRPr="00A64599">
        <w:rPr>
          <w:rFonts w:ascii="Times New Roman" w:hAnsi="Times New Roman"/>
          <w:color w:val="000000"/>
          <w:lang w:val="en-US"/>
        </w:rPr>
        <w:t xml:space="preserve">Lorem ipsum dolor sit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amet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adipiscing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elit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Sed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mollis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tincidunt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eleifend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Fusce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porta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elit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non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hendrerit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Interdum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et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malesuada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fames ac ante ipsum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primis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in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faucibus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Cras pharetra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ultrices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turpis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ac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eleifend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Curabitur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pharetra dictum ipsum in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tincidunt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Aenean maximus dolor vel ex auctor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lobortis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Curabitur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non ligula dui.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Nulla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nec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dapibus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ante. Class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aptent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taciti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sociosqu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ad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litora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torquent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per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conubia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nostra, per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inceptos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himenaeos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Etiam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augue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leo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interdum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sit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amet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fringilla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quis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facilisis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eu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purus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>.</w:t>
      </w:r>
    </w:p>
    <w:p w14:paraId="188A030F" w14:textId="77777777" w:rsidR="008951DE" w:rsidRPr="00A64599" w:rsidRDefault="008951DE" w:rsidP="008951DE">
      <w:pPr>
        <w:spacing w:line="360" w:lineRule="auto"/>
        <w:ind w:left="720"/>
        <w:rPr>
          <w:rFonts w:ascii="Times New Roman" w:eastAsia="Times New Roman" w:hAnsi="Times New Roman" w:cs="Times New Roman"/>
          <w:i/>
          <w:color w:val="000000"/>
          <w:lang w:val="en-US"/>
        </w:rPr>
      </w:pPr>
    </w:p>
    <w:p w14:paraId="01A41219" w14:textId="77777777" w:rsidR="00830D1A" w:rsidRPr="009154D0" w:rsidRDefault="00830D1A" w:rsidP="008951DE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lang w:val="nl-NL"/>
        </w:rPr>
      </w:pPr>
      <w:r w:rsidRPr="009154D0">
        <w:rPr>
          <w:rFonts w:ascii="Times New Roman" w:eastAsia="Times New Roman" w:hAnsi="Times New Roman" w:cs="Times New Roman"/>
          <w:i/>
          <w:color w:val="000000"/>
          <w:lang w:val="nl-NL"/>
        </w:rPr>
        <w:t>Hypothes</w:t>
      </w:r>
      <w:r w:rsidR="007A1D8D">
        <w:rPr>
          <w:rFonts w:ascii="Times New Roman" w:eastAsia="Times New Roman" w:hAnsi="Times New Roman" w:cs="Times New Roman"/>
          <w:i/>
          <w:color w:val="000000"/>
          <w:lang w:val="nl-NL"/>
        </w:rPr>
        <w:t>is</w:t>
      </w:r>
      <w:r w:rsidRPr="009154D0">
        <w:rPr>
          <w:rFonts w:ascii="Times New Roman" w:eastAsia="Times New Roman" w:hAnsi="Times New Roman" w:cs="Times New Roman"/>
          <w:i/>
          <w:color w:val="000000"/>
          <w:lang w:val="nl-NL"/>
        </w:rPr>
        <w:t xml:space="preserve"> 3:</w:t>
      </w:r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="007A1D8D">
        <w:rPr>
          <w:rFonts w:ascii="Times New Roman" w:eastAsia="Times New Roman" w:hAnsi="Times New Roman" w:cs="Times New Roman"/>
          <w:color w:val="000000"/>
          <w:lang w:val="nl-NL"/>
        </w:rPr>
        <w:t xml:space="preserve">Independent </w:t>
      </w:r>
      <w:proofErr w:type="spellStart"/>
      <w:r w:rsidR="007A1D8D">
        <w:rPr>
          <w:rFonts w:ascii="Times New Roman" w:eastAsia="Times New Roman" w:hAnsi="Times New Roman" w:cs="Times New Roman"/>
          <w:color w:val="000000"/>
          <w:lang w:val="nl-NL"/>
        </w:rPr>
        <w:t>variable</w:t>
      </w:r>
      <w:proofErr w:type="spellEnd"/>
      <w:r w:rsidR="008951DE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1 x </w:t>
      </w:r>
      <w:proofErr w:type="spellStart"/>
      <w:r w:rsidR="007A1D8D">
        <w:rPr>
          <w:rFonts w:ascii="Times New Roman" w:eastAsia="Times New Roman" w:hAnsi="Times New Roman" w:cs="Times New Roman"/>
          <w:color w:val="000000"/>
          <w:lang w:val="nl-NL"/>
        </w:rPr>
        <w:t>indepentend</w:t>
      </w:r>
      <w:proofErr w:type="spellEnd"/>
      <w:r w:rsidR="007A1D8D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="007A1D8D">
        <w:rPr>
          <w:rFonts w:ascii="Times New Roman" w:eastAsia="Times New Roman" w:hAnsi="Times New Roman" w:cs="Times New Roman"/>
          <w:color w:val="000000"/>
          <w:lang w:val="nl-NL"/>
        </w:rPr>
        <w:t>variable</w:t>
      </w:r>
      <w:proofErr w:type="spellEnd"/>
      <w:r w:rsidR="008951DE"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2</w:t>
      </w:r>
    </w:p>
    <w:p w14:paraId="0E56ECAD" w14:textId="77777777" w:rsidR="008951DE" w:rsidRPr="009154D0" w:rsidRDefault="008951DE" w:rsidP="008951DE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lang w:val="nl-NL"/>
        </w:rPr>
      </w:pPr>
    </w:p>
    <w:p w14:paraId="37C2670A" w14:textId="7DE7AD9B" w:rsidR="000543C4" w:rsidRPr="009154D0" w:rsidRDefault="00A01B75" w:rsidP="000543C4">
      <w:pPr>
        <w:spacing w:line="360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AE3F3B" wp14:editId="3363274E">
                <wp:simplePos x="0" y="0"/>
                <wp:positionH relativeFrom="column">
                  <wp:posOffset>1787525</wp:posOffset>
                </wp:positionH>
                <wp:positionV relativeFrom="paragraph">
                  <wp:posOffset>782320</wp:posOffset>
                </wp:positionV>
                <wp:extent cx="936625" cy="403225"/>
                <wp:effectExtent l="6350" t="57150" r="38100" b="635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25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35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40.75pt;margin-top:61.6pt;width:73.75pt;height:31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BCA309" wp14:editId="625F1193">
                <wp:simplePos x="0" y="0"/>
                <wp:positionH relativeFrom="column">
                  <wp:posOffset>1358900</wp:posOffset>
                </wp:positionH>
                <wp:positionV relativeFrom="paragraph">
                  <wp:posOffset>1306830</wp:posOffset>
                </wp:positionV>
                <wp:extent cx="946150" cy="431800"/>
                <wp:effectExtent l="6350" t="10160" r="9525" b="571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F054" w14:textId="77777777" w:rsidR="005435CC" w:rsidRDefault="005435CC">
                            <w:r>
                              <w:t>Moderator Variable</w:t>
                            </w:r>
                          </w:p>
                          <w:p w14:paraId="1F5278DF" w14:textId="77777777" w:rsidR="005435CC" w:rsidRDefault="00543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CA30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7pt;margin-top:102.9pt;width:74.5pt;height:3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">
                <v:textbox>
                  <w:txbxContent>
                    <w:p w14:paraId="192AF054" w14:textId="77777777" w:rsidR="005435CC" w:rsidRDefault="005435CC">
                      <w:r>
                        <w:t>Moderator Variable</w:t>
                      </w:r>
                    </w:p>
                    <w:p w14:paraId="1F5278DF" w14:textId="77777777" w:rsidR="005435CC" w:rsidRDefault="005435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C759A0" wp14:editId="41D1573C">
                <wp:simplePos x="0" y="0"/>
                <wp:positionH relativeFrom="column">
                  <wp:posOffset>2368550</wp:posOffset>
                </wp:positionH>
                <wp:positionV relativeFrom="paragraph">
                  <wp:posOffset>151130</wp:posOffset>
                </wp:positionV>
                <wp:extent cx="1003300" cy="527050"/>
                <wp:effectExtent l="6350" t="6985" r="9525" b="889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8A6F1" w14:textId="77777777" w:rsidR="005435CC" w:rsidRPr="005435CC" w:rsidRDefault="005435C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59A0" id="Text Box 23" o:spid="_x0000_s1027" type="#_x0000_t202" style="position:absolute;margin-left:186.5pt;margin-top:11.9pt;width:79pt;height:4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">
                <v:textbox>
                  <w:txbxContent>
                    <w:p w14:paraId="5608A6F1" w14:textId="77777777" w:rsidR="005435CC" w:rsidRPr="005435CC" w:rsidRDefault="005435C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Dependent Variable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C6224C" wp14:editId="19ED5B51">
                <wp:simplePos x="0" y="0"/>
                <wp:positionH relativeFrom="column">
                  <wp:posOffset>146050</wp:posOffset>
                </wp:positionH>
                <wp:positionV relativeFrom="paragraph">
                  <wp:posOffset>195580</wp:posOffset>
                </wp:positionV>
                <wp:extent cx="1162050" cy="488950"/>
                <wp:effectExtent l="12700" t="13335" r="6350" b="1206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27A89" w14:textId="77777777" w:rsidR="005435CC" w:rsidRPr="005435CC" w:rsidRDefault="005435C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224C" id="Text Box 22" o:spid="_x0000_s1028" type="#_x0000_t202" style="position:absolute;margin-left:11.5pt;margin-top:15.4pt;width:91.5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">
                <v:textbox>
                  <w:txbxContent>
                    <w:p w14:paraId="0D127A89" w14:textId="77777777" w:rsidR="005435CC" w:rsidRPr="005435CC" w:rsidRDefault="005435C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Independent Variable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E88EA" wp14:editId="21372FAA">
                <wp:simplePos x="0" y="0"/>
                <wp:positionH relativeFrom="column">
                  <wp:posOffset>1435100</wp:posOffset>
                </wp:positionH>
                <wp:positionV relativeFrom="paragraph">
                  <wp:posOffset>656590</wp:posOffset>
                </wp:positionV>
                <wp:extent cx="685800" cy="4572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E0FBC" w14:textId="77777777" w:rsidR="00723682" w:rsidRDefault="00723682">
                            <w: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88EA" id="Text Box 27" o:spid="_x0000_s1029" type="#_x0000_t202" style="position:absolute;margin-left:113pt;margin-top:51.7pt;width:5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" filled="f" stroked="f">
                <v:textbox style="layout-flow:vertical-ideographic">
                  <w:txbxContent>
                    <w:p w14:paraId="50BE0FBC" w14:textId="77777777" w:rsidR="00723682" w:rsidRDefault="00723682">
                      <w: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74189" wp14:editId="6B2BE09B">
                <wp:simplePos x="0" y="0"/>
                <wp:positionH relativeFrom="column">
                  <wp:posOffset>1625600</wp:posOffset>
                </wp:positionH>
                <wp:positionV relativeFrom="paragraph">
                  <wp:posOffset>34290</wp:posOffset>
                </wp:positionV>
                <wp:extent cx="457200" cy="4572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5632" w14:textId="77777777" w:rsidR="00723682" w:rsidRDefault="00723682">
                            <w: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4189" id="Text Box 28" o:spid="_x0000_s1030" type="#_x0000_t202" style="position:absolute;margin-left:128pt;margin-top:2.7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" filled="f" stroked="f">
                <v:textbox>
                  <w:txbxContent>
                    <w:p w14:paraId="75B45632" w14:textId="77777777" w:rsidR="00723682" w:rsidRDefault="00723682">
                      <w: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1A1E62" wp14:editId="3C3247E1">
                <wp:simplePos x="0" y="0"/>
                <wp:positionH relativeFrom="column">
                  <wp:posOffset>-1981200</wp:posOffset>
                </wp:positionH>
                <wp:positionV relativeFrom="paragraph">
                  <wp:posOffset>90170</wp:posOffset>
                </wp:positionV>
                <wp:extent cx="457200" cy="3429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13700" w14:textId="77777777" w:rsidR="00723682" w:rsidRDefault="00723682">
                            <w: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1E62" id="Text Box 11" o:spid="_x0000_s1031" type="#_x0000_t202" style="position:absolute;margin-left:-156pt;margin-top:7.1pt;width:36pt;height:2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" filled="f" stroked="f">
                <v:textbox>
                  <w:txbxContent>
                    <w:p w14:paraId="34113700" w14:textId="77777777" w:rsidR="00723682" w:rsidRDefault="00723682">
                      <w: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 w:rsidR="008951DE" w:rsidRPr="009154D0">
        <w:rPr>
          <w:rFonts w:ascii="Times New Roman" w:hAnsi="Times New Roman" w:cs="Times New Roman"/>
          <w:b/>
          <w:noProof/>
          <w:lang w:val="nl-NL"/>
        </w:rPr>
        <w:t xml:space="preserve"> </w:t>
      </w:r>
      <w:r w:rsidR="008951DE" w:rsidRPr="009154D0">
        <w:rPr>
          <w:rFonts w:ascii="Times New Roman" w:hAnsi="Times New Roman" w:cs="Times New Roman"/>
          <w:b/>
          <w:noProof/>
          <w:lang w:val="nl-NL" w:eastAsia="nl-NL"/>
        </w:rPr>
        <w:drawing>
          <wp:inline distT="0" distB="0" distL="0" distR="0" wp14:anchorId="6D0C4182" wp14:editId="0A3A0301">
            <wp:extent cx="3467100" cy="1955800"/>
            <wp:effectExtent l="0" t="0" r="1270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or0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C6D5" w14:textId="54C0739B" w:rsidR="000543C4" w:rsidRPr="009154D0" w:rsidRDefault="00A01B75" w:rsidP="000543C4">
      <w:pPr>
        <w:spacing w:line="360" w:lineRule="auto"/>
        <w:rPr>
          <w:rFonts w:ascii="Times New Roman" w:hAnsi="Times New Roman" w:cs="Times New Roman"/>
          <w:i/>
          <w:lang w:val="nl-NL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1EAB1" wp14:editId="178497CE">
                <wp:simplePos x="0" y="0"/>
                <wp:positionH relativeFrom="column">
                  <wp:posOffset>-2082800</wp:posOffset>
                </wp:positionH>
                <wp:positionV relativeFrom="paragraph">
                  <wp:posOffset>233680</wp:posOffset>
                </wp:positionV>
                <wp:extent cx="685800" cy="4572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A3E75" w14:textId="77777777" w:rsidR="00723682" w:rsidRDefault="00723682">
                            <w: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EAB1" id="Text Box 7" o:spid="_x0000_s1032" type="#_x0000_t202" style="position:absolute;margin-left:-164pt;margin-top:18.4pt;width:54pt;height:36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" filled="f" stroked="f">
                <v:textbox style="layout-flow:vertical-ideographic">
                  <w:txbxContent>
                    <w:p w14:paraId="75BA3E75" w14:textId="77777777" w:rsidR="00723682" w:rsidRDefault="00723682">
                      <w: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5207A" w:rsidRPr="009154D0">
        <w:rPr>
          <w:rFonts w:ascii="Times New Roman" w:hAnsi="Times New Roman" w:cs="Times New Roman"/>
          <w:i/>
          <w:lang w:val="nl-NL"/>
        </w:rPr>
        <w:t>Figu</w:t>
      </w:r>
      <w:r w:rsidR="005435CC">
        <w:rPr>
          <w:rFonts w:ascii="Times New Roman" w:hAnsi="Times New Roman" w:cs="Times New Roman"/>
          <w:i/>
          <w:lang w:val="nl-NL"/>
        </w:rPr>
        <w:t>re</w:t>
      </w:r>
      <w:proofErr w:type="spellEnd"/>
      <w:r w:rsidR="00C5207A" w:rsidRPr="009154D0">
        <w:rPr>
          <w:rFonts w:ascii="Times New Roman" w:hAnsi="Times New Roman" w:cs="Times New Roman"/>
          <w:i/>
          <w:lang w:val="nl-NL"/>
        </w:rPr>
        <w:t xml:space="preserve"> 1. </w:t>
      </w:r>
      <w:proofErr w:type="spellStart"/>
      <w:r w:rsidR="005435CC">
        <w:rPr>
          <w:rFonts w:ascii="Times New Roman" w:hAnsi="Times New Roman" w:cs="Times New Roman"/>
          <w:i/>
          <w:lang w:val="nl-NL"/>
        </w:rPr>
        <w:t>Conceptual</w:t>
      </w:r>
      <w:proofErr w:type="spellEnd"/>
      <w:r w:rsidR="00C5207A" w:rsidRPr="009154D0">
        <w:rPr>
          <w:rFonts w:ascii="Times New Roman" w:hAnsi="Times New Roman" w:cs="Times New Roman"/>
          <w:i/>
          <w:lang w:val="nl-NL"/>
        </w:rPr>
        <w:t xml:space="preserve"> model </w:t>
      </w:r>
      <w:r w:rsidR="005435CC">
        <w:rPr>
          <w:rFonts w:ascii="Times New Roman" w:hAnsi="Times New Roman" w:cs="Times New Roman"/>
          <w:i/>
          <w:lang w:val="nl-NL"/>
        </w:rPr>
        <w:t>of hypotheses</w:t>
      </w:r>
      <w:r w:rsidR="00C5207A" w:rsidRPr="009154D0">
        <w:rPr>
          <w:rFonts w:ascii="Times New Roman" w:hAnsi="Times New Roman" w:cs="Times New Roman"/>
          <w:i/>
          <w:lang w:val="nl-NL"/>
        </w:rPr>
        <w:t xml:space="preserve"> </w:t>
      </w:r>
      <w:proofErr w:type="spellStart"/>
      <w:r w:rsidR="005435CC">
        <w:rPr>
          <w:rFonts w:ascii="Times New Roman" w:hAnsi="Times New Roman" w:cs="Times New Roman"/>
          <w:i/>
          <w:lang w:val="nl-NL"/>
        </w:rPr>
        <w:t>with</w:t>
      </w:r>
      <w:proofErr w:type="spellEnd"/>
      <w:r w:rsidR="00C5207A" w:rsidRPr="009154D0">
        <w:rPr>
          <w:rFonts w:ascii="Times New Roman" w:hAnsi="Times New Roman" w:cs="Times New Roman"/>
          <w:i/>
          <w:lang w:val="nl-NL"/>
        </w:rPr>
        <w:t xml:space="preserve"> </w:t>
      </w:r>
      <w:proofErr w:type="spellStart"/>
      <w:r w:rsidR="00C5207A" w:rsidRPr="009154D0">
        <w:rPr>
          <w:rFonts w:ascii="Times New Roman" w:hAnsi="Times New Roman" w:cs="Times New Roman"/>
          <w:i/>
          <w:lang w:val="nl-NL"/>
        </w:rPr>
        <w:t>moderat</w:t>
      </w:r>
      <w:r w:rsidR="005435CC">
        <w:rPr>
          <w:rFonts w:ascii="Times New Roman" w:hAnsi="Times New Roman" w:cs="Times New Roman"/>
          <w:i/>
          <w:lang w:val="nl-NL"/>
        </w:rPr>
        <w:t>ion</w:t>
      </w:r>
      <w:proofErr w:type="spellEnd"/>
      <w:r w:rsidR="00C5207A" w:rsidRPr="009154D0">
        <w:rPr>
          <w:rFonts w:ascii="Times New Roman" w:hAnsi="Times New Roman" w:cs="Times New Roman"/>
          <w:i/>
          <w:lang w:val="nl-NL"/>
        </w:rPr>
        <w:t xml:space="preserve"> effect</w:t>
      </w:r>
    </w:p>
    <w:p w14:paraId="3793B398" w14:textId="77777777" w:rsidR="000543C4" w:rsidRPr="009154D0" w:rsidRDefault="000543C4" w:rsidP="000543C4">
      <w:pPr>
        <w:spacing w:line="360" w:lineRule="auto"/>
        <w:rPr>
          <w:rFonts w:ascii="Times New Roman" w:hAnsi="Times New Roman" w:cs="Times New Roman"/>
          <w:b/>
          <w:lang w:val="nl-NL"/>
        </w:rPr>
      </w:pPr>
    </w:p>
    <w:p w14:paraId="385D9C5F" w14:textId="77777777" w:rsidR="000543C4" w:rsidRPr="009154D0" w:rsidRDefault="000543C4" w:rsidP="000543C4">
      <w:pPr>
        <w:spacing w:line="360" w:lineRule="auto"/>
        <w:rPr>
          <w:rFonts w:ascii="Times New Roman" w:hAnsi="Times New Roman" w:cs="Times New Roman"/>
          <w:lang w:val="nl-NL"/>
        </w:rPr>
      </w:pPr>
      <w:proofErr w:type="spellStart"/>
      <w:r w:rsidRPr="009154D0">
        <w:rPr>
          <w:rFonts w:ascii="Times New Roman" w:hAnsi="Times New Roman" w:cs="Times New Roman"/>
          <w:b/>
          <w:lang w:val="nl-NL"/>
        </w:rPr>
        <w:t>Media</w:t>
      </w:r>
      <w:r w:rsidR="005435CC">
        <w:rPr>
          <w:rFonts w:ascii="Times New Roman" w:hAnsi="Times New Roman" w:cs="Times New Roman"/>
          <w:b/>
          <w:lang w:val="nl-NL"/>
        </w:rPr>
        <w:t>tion</w:t>
      </w:r>
      <w:proofErr w:type="spellEnd"/>
    </w:p>
    <w:p w14:paraId="7A44AD4B" w14:textId="77777777" w:rsidR="000543C4" w:rsidRPr="009154D0" w:rsidRDefault="000543C4" w:rsidP="000543C4">
      <w:pPr>
        <w:spacing w:line="360" w:lineRule="auto"/>
        <w:rPr>
          <w:rFonts w:ascii="Times" w:eastAsia="Times New Roman" w:hAnsi="Times" w:cs="Times New Roman"/>
          <w:sz w:val="20"/>
          <w:szCs w:val="20"/>
          <w:lang w:val="nl-NL"/>
        </w:rPr>
      </w:pPr>
      <w:r w:rsidRPr="009154D0">
        <w:rPr>
          <w:rFonts w:ascii="Times New Roman" w:hAnsi="Times New Roman" w:cs="Times New Roman"/>
          <w:lang w:val="nl-NL"/>
        </w:rPr>
        <w:tab/>
        <w:t>[</w:t>
      </w:r>
      <w:r w:rsidR="005435CC">
        <w:rPr>
          <w:rFonts w:ascii="Times New Roman" w:hAnsi="Times New Roman" w:cs="Times New Roman"/>
          <w:lang w:val="nl-NL"/>
        </w:rPr>
        <w:t>WHY DOES THE RELATION BETWEEN X1 AND Y (</w:t>
      </w:r>
      <w:r w:rsidR="0093407A">
        <w:rPr>
          <w:rFonts w:ascii="Times New Roman" w:hAnsi="Times New Roman" w:cs="Times New Roman"/>
          <w:lang w:val="nl-NL"/>
        </w:rPr>
        <w:t>PARTIALLY) DISAP</w:t>
      </w:r>
      <w:r w:rsidR="007A1D8D">
        <w:rPr>
          <w:rFonts w:ascii="Times New Roman" w:hAnsi="Times New Roman" w:cs="Times New Roman"/>
          <w:lang w:val="nl-NL"/>
        </w:rPr>
        <w:t>P</w:t>
      </w:r>
      <w:r w:rsidR="0093407A">
        <w:rPr>
          <w:rFonts w:ascii="Times New Roman" w:hAnsi="Times New Roman" w:cs="Times New Roman"/>
          <w:lang w:val="nl-NL"/>
        </w:rPr>
        <w:t>EAR WHEN ADDING THE MEDIATOR?]</w:t>
      </w:r>
      <w:r w:rsidRPr="009154D0">
        <w:rPr>
          <w:rFonts w:ascii="Times New Roman" w:hAnsi="Times New Roman" w:cs="Times New Roman"/>
          <w:lang w:val="nl-NL"/>
        </w:rPr>
        <w:t xml:space="preserve"> </w:t>
      </w:r>
      <w:r w:rsidR="00101EE6" w:rsidRPr="00A64599">
        <w:rPr>
          <w:rFonts w:ascii="Times New Roman" w:hAnsi="Times New Roman"/>
          <w:color w:val="000000"/>
          <w:lang w:val="en-US"/>
        </w:rPr>
        <w:t xml:space="preserve">Lorem ipsum dolor sit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amet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adipiscing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elit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Sed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mollis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tincidunt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eleifend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Fusce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consectetur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porta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elit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non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hendrerit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Interdum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et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malesuada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fames ac ante ipsum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primis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in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faucibus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Cras pharetra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ultrices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turpis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ac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eleifend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Curabitur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pharetra dictum ipsum in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tincidunt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Aenean maximus dolor vel ex auctor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lobortis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101EE6" w:rsidRPr="00A64599">
        <w:rPr>
          <w:rFonts w:ascii="Times New Roman" w:hAnsi="Times New Roman"/>
          <w:color w:val="000000"/>
          <w:lang w:val="en-US"/>
        </w:rPr>
        <w:t>Curabitur</w:t>
      </w:r>
      <w:proofErr w:type="spellEnd"/>
      <w:r w:rsidR="00101EE6" w:rsidRPr="00A64599">
        <w:rPr>
          <w:rFonts w:ascii="Times New Roman" w:hAnsi="Times New Roman"/>
          <w:color w:val="000000"/>
          <w:lang w:val="en-US"/>
        </w:rPr>
        <w:t xml:space="preserve"> non ligula dui. </w:t>
      </w:r>
      <w:proofErr w:type="spellStart"/>
      <w:r w:rsidR="00101EE6" w:rsidRPr="009154D0">
        <w:rPr>
          <w:rFonts w:ascii="Times New Roman" w:hAnsi="Times New Roman"/>
          <w:color w:val="000000"/>
          <w:lang w:val="nl-NL"/>
        </w:rPr>
        <w:t>Nulla</w:t>
      </w:r>
      <w:proofErr w:type="spellEnd"/>
      <w:r w:rsidR="00101EE6" w:rsidRPr="009154D0">
        <w:rPr>
          <w:rFonts w:ascii="Times New Roman" w:hAnsi="Times New Roman"/>
          <w:color w:val="000000"/>
          <w:lang w:val="nl-NL"/>
        </w:rPr>
        <w:t xml:space="preserve"> </w:t>
      </w:r>
      <w:proofErr w:type="spellStart"/>
      <w:r w:rsidR="00101EE6" w:rsidRPr="009154D0">
        <w:rPr>
          <w:rFonts w:ascii="Times New Roman" w:hAnsi="Times New Roman"/>
          <w:color w:val="000000"/>
          <w:lang w:val="nl-NL"/>
        </w:rPr>
        <w:t>nec</w:t>
      </w:r>
      <w:proofErr w:type="spellEnd"/>
      <w:r w:rsidR="00101EE6" w:rsidRPr="009154D0">
        <w:rPr>
          <w:rFonts w:ascii="Times New Roman" w:hAnsi="Times New Roman"/>
          <w:color w:val="000000"/>
          <w:lang w:val="nl-NL"/>
        </w:rPr>
        <w:t xml:space="preserve"> </w:t>
      </w:r>
      <w:proofErr w:type="spellStart"/>
      <w:r w:rsidR="00101EE6" w:rsidRPr="009154D0">
        <w:rPr>
          <w:rFonts w:ascii="Times New Roman" w:hAnsi="Times New Roman"/>
          <w:color w:val="000000"/>
          <w:lang w:val="nl-NL"/>
        </w:rPr>
        <w:t>dapibus</w:t>
      </w:r>
      <w:proofErr w:type="spellEnd"/>
      <w:r w:rsidR="00101EE6" w:rsidRPr="009154D0">
        <w:rPr>
          <w:rFonts w:ascii="Times New Roman" w:hAnsi="Times New Roman"/>
          <w:color w:val="000000"/>
          <w:lang w:val="nl-NL"/>
        </w:rPr>
        <w:t xml:space="preserve"> ante.</w:t>
      </w:r>
    </w:p>
    <w:p w14:paraId="37B90CB5" w14:textId="77777777" w:rsidR="008951DE" w:rsidRPr="009154D0" w:rsidRDefault="008951DE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51295C56" w14:textId="77777777" w:rsidR="008951DE" w:rsidRPr="009154D0" w:rsidRDefault="008951DE" w:rsidP="008632DF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3AC82E40" w14:textId="36B472D1" w:rsidR="008951DE" w:rsidRPr="009154D0" w:rsidRDefault="00A01B75" w:rsidP="00C5207A">
      <w:pPr>
        <w:spacing w:line="36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E58461" wp14:editId="5D9BA276">
                <wp:simplePos x="0" y="0"/>
                <wp:positionH relativeFrom="column">
                  <wp:posOffset>1295400</wp:posOffset>
                </wp:positionH>
                <wp:positionV relativeFrom="paragraph">
                  <wp:posOffset>1327150</wp:posOffset>
                </wp:positionV>
                <wp:extent cx="939800" cy="514350"/>
                <wp:effectExtent l="9525" t="12700" r="12700" b="63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F1A5" w14:textId="77777777" w:rsidR="0093407A" w:rsidRPr="0093407A" w:rsidRDefault="0093407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Mediator </w:t>
                            </w:r>
                            <w:r w:rsidR="00DE6B19">
                              <w:rPr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lang w:val="de-DE"/>
                              </w:rPr>
                              <w:t>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8461" id="_x0000_s1033" type="#_x0000_t202" style="position:absolute;margin-left:102pt;margin-top:104.5pt;width:74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">
                <v:textbox>
                  <w:txbxContent>
                    <w:p w14:paraId="2D8CF1A5" w14:textId="77777777" w:rsidR="0093407A" w:rsidRPr="0093407A" w:rsidRDefault="0093407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Mediator </w:t>
                      </w:r>
                      <w:r w:rsidR="00DE6B19">
                        <w:rPr>
                          <w:lang w:val="de-DE"/>
                        </w:rPr>
                        <w:t>V</w:t>
                      </w:r>
                      <w:r>
                        <w:rPr>
                          <w:lang w:val="de-DE"/>
                        </w:rPr>
                        <w:t>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1475A5" wp14:editId="798EBEA8">
                <wp:simplePos x="0" y="0"/>
                <wp:positionH relativeFrom="column">
                  <wp:posOffset>2317750</wp:posOffset>
                </wp:positionH>
                <wp:positionV relativeFrom="paragraph">
                  <wp:posOffset>158750</wp:posOffset>
                </wp:positionV>
                <wp:extent cx="1130300" cy="609600"/>
                <wp:effectExtent l="12700" t="6350" r="9525" b="1270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2D1E" w14:textId="77777777" w:rsidR="0093407A" w:rsidRPr="0093407A" w:rsidRDefault="0093407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Dependent </w:t>
                            </w:r>
                            <w:r w:rsidR="00DE6B19">
                              <w:rPr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lang w:val="de-DE"/>
                              </w:rPr>
                              <w:t>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75A5" id="Text Box 26" o:spid="_x0000_s1034" type="#_x0000_t202" style="position:absolute;margin-left:182.5pt;margin-top:12.5pt;width:89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P/LA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">
                <v:textbox>
                  <w:txbxContent>
                    <w:p w14:paraId="29342D1E" w14:textId="77777777" w:rsidR="0093407A" w:rsidRPr="0093407A" w:rsidRDefault="0093407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Dependent </w:t>
                      </w:r>
                      <w:r w:rsidR="00DE6B19">
                        <w:rPr>
                          <w:lang w:val="de-DE"/>
                        </w:rPr>
                        <w:t>V</w:t>
                      </w:r>
                      <w:r>
                        <w:rPr>
                          <w:lang w:val="de-DE"/>
                        </w:rPr>
                        <w:t>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F23740" wp14:editId="01EDA2E2">
                <wp:simplePos x="0" y="0"/>
                <wp:positionH relativeFrom="column">
                  <wp:posOffset>88900</wp:posOffset>
                </wp:positionH>
                <wp:positionV relativeFrom="paragraph">
                  <wp:posOffset>177800</wp:posOffset>
                </wp:positionV>
                <wp:extent cx="1187450" cy="501650"/>
                <wp:effectExtent l="12700" t="6350" r="9525" b="63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D8F6" w14:textId="77777777" w:rsidR="0093407A" w:rsidRPr="0093407A" w:rsidRDefault="0093407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3740" id="Text Box 25" o:spid="_x0000_s1035" type="#_x0000_t202" style="position:absolute;margin-left:7pt;margin-top:14pt;width:93.5pt;height:3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">
                <v:textbox>
                  <w:txbxContent>
                    <w:p w14:paraId="750CD8F6" w14:textId="77777777" w:rsidR="0093407A" w:rsidRPr="0093407A" w:rsidRDefault="0093407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Independent Variable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E52EA" wp14:editId="49AEB2EF">
                <wp:simplePos x="0" y="0"/>
                <wp:positionH relativeFrom="column">
                  <wp:posOffset>2565400</wp:posOffset>
                </wp:positionH>
                <wp:positionV relativeFrom="paragraph">
                  <wp:posOffset>829310</wp:posOffset>
                </wp:positionV>
                <wp:extent cx="685800" cy="342900"/>
                <wp:effectExtent l="0" t="152400" r="0" b="133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26507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BE07A" w14:textId="77777777" w:rsidR="00723682" w:rsidRDefault="00723682" w:rsidP="003106C5">
                            <w:r>
                              <w:t>H2</w:t>
                            </w:r>
                          </w:p>
                          <w:p w14:paraId="679F91F8" w14:textId="77777777" w:rsidR="00723682" w:rsidRDefault="00723682" w:rsidP="00310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52EA" id="Text Box 34" o:spid="_x0000_s1036" type="#_x0000_t202" style="position:absolute;margin-left:202pt;margin-top:65.3pt;width:54pt;height:27pt;rotation:-368475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" filled="f" stroked="f">
                <v:textbox>
                  <w:txbxContent>
                    <w:p w14:paraId="69BBE07A" w14:textId="77777777" w:rsidR="00723682" w:rsidRDefault="00723682" w:rsidP="003106C5">
                      <w:r>
                        <w:t>H2</w:t>
                      </w:r>
                    </w:p>
                    <w:p w14:paraId="679F91F8" w14:textId="77777777" w:rsidR="00723682" w:rsidRDefault="00723682" w:rsidP="003106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FAB7A" wp14:editId="485AC44D">
                <wp:simplePos x="0" y="0"/>
                <wp:positionH relativeFrom="column">
                  <wp:posOffset>800100</wp:posOffset>
                </wp:positionH>
                <wp:positionV relativeFrom="paragraph">
                  <wp:posOffset>1083310</wp:posOffset>
                </wp:positionV>
                <wp:extent cx="685800" cy="342900"/>
                <wp:effectExtent l="0" t="152400" r="0" b="133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246455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A4AFF" w14:textId="77777777" w:rsidR="00723682" w:rsidRDefault="00723682" w:rsidP="003106C5">
                            <w:r>
                              <w:t>H2</w:t>
                            </w:r>
                          </w:p>
                          <w:p w14:paraId="65ABE92F" w14:textId="77777777" w:rsidR="00723682" w:rsidRDefault="00723682" w:rsidP="00310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AB7A" id="Text Box 33" o:spid="_x0000_s1037" type="#_x0000_t202" style="position:absolute;margin-left:63pt;margin-top:85.3pt;width:54pt;height:27pt;rotation:354599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" filled="f" stroked="f">
                <v:textbox>
                  <w:txbxContent>
                    <w:p w14:paraId="42CA4AFF" w14:textId="77777777" w:rsidR="00723682" w:rsidRDefault="00723682" w:rsidP="003106C5">
                      <w:r>
                        <w:t>H2</w:t>
                      </w:r>
                    </w:p>
                    <w:p w14:paraId="65ABE92F" w14:textId="77777777" w:rsidR="00723682" w:rsidRDefault="00723682" w:rsidP="003106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626AAC" wp14:editId="2B3FC3FD">
                <wp:simplePos x="0" y="0"/>
                <wp:positionH relativeFrom="column">
                  <wp:posOffset>1574800</wp:posOffset>
                </wp:positionH>
                <wp:positionV relativeFrom="paragraph">
                  <wp:posOffset>105410</wp:posOffset>
                </wp:positionV>
                <wp:extent cx="685800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4B638" w14:textId="77777777" w:rsidR="00723682" w:rsidRDefault="00723682">
                            <w: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6AAC" id="Text Box 32" o:spid="_x0000_s1038" type="#_x0000_t202" style="position:absolute;margin-left:124pt;margin-top:8.3pt;width:5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" filled="f" stroked="f">
                <v:textbox>
                  <w:txbxContent>
                    <w:p w14:paraId="7CC4B638" w14:textId="77777777" w:rsidR="00723682" w:rsidRDefault="00723682">
                      <w: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 w:rsidR="003106C5" w:rsidRPr="009154D0"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 wp14:anchorId="4EA30BFF" wp14:editId="6010025D">
            <wp:extent cx="3568700" cy="1981200"/>
            <wp:effectExtent l="0" t="0" r="1270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tor0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3361" w14:textId="77777777" w:rsidR="008632DF" w:rsidRPr="009154D0" w:rsidRDefault="00C5207A" w:rsidP="00C5207A">
      <w:pPr>
        <w:spacing w:line="360" w:lineRule="auto"/>
        <w:rPr>
          <w:rFonts w:ascii="Times New Roman" w:hAnsi="Times New Roman" w:cs="Times New Roman"/>
          <w:i/>
          <w:lang w:val="nl-NL"/>
        </w:rPr>
      </w:pPr>
      <w:proofErr w:type="spellStart"/>
      <w:r w:rsidRPr="009154D0">
        <w:rPr>
          <w:rFonts w:ascii="Times New Roman" w:hAnsi="Times New Roman" w:cs="Times New Roman"/>
          <w:i/>
          <w:lang w:val="nl-NL"/>
        </w:rPr>
        <w:t>Figur</w:t>
      </w:r>
      <w:r w:rsidR="0093407A">
        <w:rPr>
          <w:rFonts w:ascii="Times New Roman" w:hAnsi="Times New Roman" w:cs="Times New Roman"/>
          <w:i/>
          <w:lang w:val="nl-NL"/>
        </w:rPr>
        <w:t>e</w:t>
      </w:r>
      <w:proofErr w:type="spellEnd"/>
      <w:r w:rsidRPr="009154D0">
        <w:rPr>
          <w:rFonts w:ascii="Times New Roman" w:hAnsi="Times New Roman" w:cs="Times New Roman"/>
          <w:i/>
          <w:lang w:val="nl-NL"/>
        </w:rPr>
        <w:t xml:space="preserve"> 2</w:t>
      </w:r>
      <w:r w:rsidR="0005222D" w:rsidRPr="009154D0">
        <w:rPr>
          <w:rFonts w:ascii="Times New Roman" w:hAnsi="Times New Roman" w:cs="Times New Roman"/>
          <w:i/>
          <w:lang w:val="nl-NL"/>
        </w:rPr>
        <w:t xml:space="preserve">. </w:t>
      </w:r>
      <w:proofErr w:type="spellStart"/>
      <w:r w:rsidR="0005222D" w:rsidRPr="009154D0">
        <w:rPr>
          <w:rFonts w:ascii="Times New Roman" w:hAnsi="Times New Roman" w:cs="Times New Roman"/>
          <w:i/>
          <w:lang w:val="nl-NL"/>
        </w:rPr>
        <w:t>Conceptu</w:t>
      </w:r>
      <w:r w:rsidR="0093407A">
        <w:rPr>
          <w:rFonts w:ascii="Times New Roman" w:hAnsi="Times New Roman" w:cs="Times New Roman"/>
          <w:i/>
          <w:lang w:val="nl-NL"/>
        </w:rPr>
        <w:t>a</w:t>
      </w:r>
      <w:r w:rsidR="0005222D" w:rsidRPr="009154D0">
        <w:rPr>
          <w:rFonts w:ascii="Times New Roman" w:hAnsi="Times New Roman" w:cs="Times New Roman"/>
          <w:i/>
          <w:lang w:val="nl-NL"/>
        </w:rPr>
        <w:t>l</w:t>
      </w:r>
      <w:proofErr w:type="spellEnd"/>
      <w:r w:rsidR="0005222D" w:rsidRPr="009154D0">
        <w:rPr>
          <w:rFonts w:ascii="Times New Roman" w:hAnsi="Times New Roman" w:cs="Times New Roman"/>
          <w:i/>
          <w:lang w:val="nl-NL"/>
        </w:rPr>
        <w:t xml:space="preserve"> model </w:t>
      </w:r>
      <w:r w:rsidR="0093407A">
        <w:rPr>
          <w:rFonts w:ascii="Times New Roman" w:hAnsi="Times New Roman" w:cs="Times New Roman"/>
          <w:i/>
          <w:lang w:val="nl-NL"/>
        </w:rPr>
        <w:t xml:space="preserve">of hypotheses </w:t>
      </w:r>
      <w:proofErr w:type="spellStart"/>
      <w:r w:rsidR="0093407A">
        <w:rPr>
          <w:rFonts w:ascii="Times New Roman" w:hAnsi="Times New Roman" w:cs="Times New Roman"/>
          <w:i/>
          <w:lang w:val="nl-NL"/>
        </w:rPr>
        <w:t>with</w:t>
      </w:r>
      <w:proofErr w:type="spellEnd"/>
      <w:r w:rsidRPr="009154D0">
        <w:rPr>
          <w:rFonts w:ascii="Times New Roman" w:hAnsi="Times New Roman" w:cs="Times New Roman"/>
          <w:i/>
          <w:lang w:val="nl-NL"/>
        </w:rPr>
        <w:t xml:space="preserve"> mediator effect</w:t>
      </w:r>
    </w:p>
    <w:p w14:paraId="0BF6D9D2" w14:textId="77777777" w:rsidR="00101EE6" w:rsidRPr="009154D0" w:rsidRDefault="00101EE6" w:rsidP="008632DF">
      <w:pPr>
        <w:spacing w:line="360" w:lineRule="auto"/>
        <w:jc w:val="center"/>
        <w:rPr>
          <w:rFonts w:ascii="Times New Roman" w:hAnsi="Times New Roman" w:cs="Times New Roman"/>
          <w:b/>
          <w:lang w:val="nl-NL"/>
        </w:rPr>
      </w:pPr>
    </w:p>
    <w:p w14:paraId="180F0F01" w14:textId="77777777" w:rsidR="008951DE" w:rsidRPr="009154D0" w:rsidRDefault="00F64A3C" w:rsidP="00101EE6">
      <w:pPr>
        <w:spacing w:line="360" w:lineRule="auto"/>
        <w:jc w:val="center"/>
        <w:rPr>
          <w:rFonts w:ascii="Times New Roman" w:hAnsi="Times New Roman" w:cs="Times New Roman"/>
          <w:b/>
          <w:lang w:val="nl-NL"/>
        </w:rPr>
      </w:pPr>
      <w:r w:rsidRPr="009154D0">
        <w:rPr>
          <w:rFonts w:ascii="Times New Roman" w:hAnsi="Times New Roman" w:cs="Times New Roman"/>
          <w:b/>
          <w:lang w:val="nl-NL"/>
        </w:rPr>
        <w:t>Method</w:t>
      </w:r>
    </w:p>
    <w:p w14:paraId="14BF584E" w14:textId="77777777" w:rsidR="00F64A3C" w:rsidRPr="009154D0" w:rsidRDefault="0093407A" w:rsidP="008632DF">
      <w:pPr>
        <w:spacing w:line="360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Research Design</w:t>
      </w:r>
    </w:p>
    <w:p w14:paraId="0BAB71FE" w14:textId="77777777" w:rsidR="00155388" w:rsidRPr="00A64599" w:rsidRDefault="00155388" w:rsidP="008632DF">
      <w:pPr>
        <w:spacing w:line="360" w:lineRule="auto"/>
        <w:ind w:firstLine="720"/>
        <w:rPr>
          <w:rFonts w:ascii="Times New Roman" w:eastAsia="Times New Roman" w:hAnsi="Times New Roman" w:cs="Times New Roman"/>
          <w:lang w:val="en-US"/>
        </w:rPr>
      </w:pP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Lorem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ipsum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dolor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sit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amet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,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consectetur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adipiscing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elit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Vestibulum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nec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interdum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urna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Fusce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mi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tellus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,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blandit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vel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dignissim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 non, commodo et </w:t>
      </w:r>
      <w:proofErr w:type="spellStart"/>
      <w:r w:rsidRPr="009154D0">
        <w:rPr>
          <w:rFonts w:ascii="Times New Roman" w:eastAsia="Times New Roman" w:hAnsi="Times New Roman" w:cs="Times New Roman"/>
          <w:color w:val="000000"/>
          <w:lang w:val="nl-NL"/>
        </w:rPr>
        <w:t>velit</w:t>
      </w:r>
      <w:proofErr w:type="spellEnd"/>
      <w:r w:rsidRPr="009154D0">
        <w:rPr>
          <w:rFonts w:ascii="Times New Roman" w:eastAsia="Times New Roman" w:hAnsi="Times New Roman" w:cs="Times New Roman"/>
          <w:color w:val="000000"/>
          <w:lang w:val="nl-NL"/>
        </w:rPr>
        <w:t xml:space="preserve">.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Suspendisse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tristique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faucibus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vestibulum.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Suspendisse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varius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purus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sit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felis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facilisis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dapibus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. Maecenas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orci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augue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dapibus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volutpat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malesuada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suscipit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ut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dolor. </w:t>
      </w:r>
    </w:p>
    <w:p w14:paraId="4B40E5F4" w14:textId="77777777" w:rsidR="00155388" w:rsidRPr="00A64599" w:rsidRDefault="00155388" w:rsidP="008632DF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A64599">
        <w:rPr>
          <w:rFonts w:ascii="Times New Roman" w:hAnsi="Times New Roman" w:cs="Times New Roman"/>
          <w:b/>
          <w:lang w:val="en-US"/>
        </w:rPr>
        <w:t>Partici</w:t>
      </w:r>
      <w:r w:rsidR="0093407A">
        <w:rPr>
          <w:rFonts w:ascii="Times New Roman" w:hAnsi="Times New Roman" w:cs="Times New Roman"/>
          <w:b/>
          <w:lang w:val="en-US"/>
        </w:rPr>
        <w:t>pants</w:t>
      </w:r>
    </w:p>
    <w:p w14:paraId="13C2A2D3" w14:textId="77777777" w:rsidR="00155388" w:rsidRPr="00A64599" w:rsidRDefault="00155388" w:rsidP="008632D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Duis tempus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vulputate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eros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malesuada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vestibulum. Cras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auctor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pellentesque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In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turpis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Morbi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leo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augue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ultrices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placerat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sed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Morbi gravida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suscipit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ipsum, in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laoreet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sapien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ut.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Proin gravida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leo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justo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vel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bibendum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urna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lobortis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ac. </w:t>
      </w:r>
    </w:p>
    <w:p w14:paraId="2CED42AF" w14:textId="77777777" w:rsidR="00155388" w:rsidRPr="00A64599" w:rsidRDefault="00155388" w:rsidP="008632D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64599">
        <w:rPr>
          <w:rFonts w:ascii="Times New Roman" w:hAnsi="Times New Roman"/>
          <w:b/>
          <w:color w:val="000000"/>
          <w:sz w:val="24"/>
          <w:szCs w:val="24"/>
          <w:lang w:val="en-US"/>
        </w:rPr>
        <w:t>Materi</w:t>
      </w:r>
      <w:r w:rsidR="0093407A">
        <w:rPr>
          <w:rFonts w:ascii="Times New Roman" w:hAnsi="Times New Roman"/>
          <w:b/>
          <w:color w:val="000000"/>
          <w:sz w:val="24"/>
          <w:szCs w:val="24"/>
          <w:lang w:val="en-US"/>
        </w:rPr>
        <w:t>als</w:t>
      </w:r>
    </w:p>
    <w:p w14:paraId="2523F8BC" w14:textId="77777777" w:rsidR="00155388" w:rsidRPr="00D74947" w:rsidRDefault="00155388" w:rsidP="008632DF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lang w:val="de-DE"/>
        </w:rPr>
      </w:pP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Curabitur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laoreet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ipsum a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nibh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elementum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tincidunt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Nulla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dapibus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libero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purus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quis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aliquam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turpis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malesuada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vitae. Duis sit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amet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gravida dolor. Integer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nec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leo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id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risus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vehicula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convallis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eu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eu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elit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Mauris mi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justo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,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ornare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et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diam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nec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,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egestas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ultricies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Pr="00D74947">
        <w:rPr>
          <w:rFonts w:ascii="Times New Roman" w:eastAsia="Times New Roman" w:hAnsi="Times New Roman" w:cs="Times New Roman"/>
          <w:color w:val="000000"/>
          <w:lang w:val="de-DE"/>
        </w:rPr>
        <w:t>felis</w:t>
      </w:r>
      <w:proofErr w:type="spellEnd"/>
      <w:r w:rsidRPr="00D74947">
        <w:rPr>
          <w:rFonts w:ascii="Times New Roman" w:eastAsia="Times New Roman" w:hAnsi="Times New Roman" w:cs="Times New Roman"/>
          <w:color w:val="000000"/>
          <w:lang w:val="de-DE"/>
        </w:rPr>
        <w:t xml:space="preserve">. </w:t>
      </w:r>
    </w:p>
    <w:p w14:paraId="700A10DF" w14:textId="77777777" w:rsidR="00155388" w:rsidRPr="00A64599" w:rsidRDefault="00155388" w:rsidP="008632DF">
      <w:pPr>
        <w:spacing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64599">
        <w:rPr>
          <w:rFonts w:ascii="Times New Roman" w:eastAsia="Times New Roman" w:hAnsi="Times New Roman" w:cs="Times New Roman"/>
          <w:b/>
          <w:color w:val="000000"/>
          <w:lang w:val="en-US"/>
        </w:rPr>
        <w:t>Procedure</w:t>
      </w:r>
    </w:p>
    <w:p w14:paraId="4D362D47" w14:textId="77777777" w:rsidR="000B5F35" w:rsidRPr="00A64599" w:rsidRDefault="00155388" w:rsidP="00830D1A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Vivamus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fringilla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mi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arcu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in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blandit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enim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posuere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venenatis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. Vestibulum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massa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nulla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rhoncus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ac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ultrices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finibus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congue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vitae dolor. Cum sociis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natoque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penatibus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et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magnis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dis parturient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montes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nascetur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ridiculus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mus.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Vivamus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ac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feugiat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arcu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. Sed at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orci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vitae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erat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rutrum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eastAsia="Times New Roman" w:hAnsi="Times New Roman" w:cs="Times New Roman"/>
          <w:color w:val="000000"/>
          <w:lang w:val="en-US"/>
        </w:rPr>
        <w:t>ullamcorper</w:t>
      </w:r>
      <w:proofErr w:type="spellEnd"/>
      <w:r w:rsidRPr="00A64599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273D6C8" w14:textId="77777777" w:rsidR="00101EE6" w:rsidRPr="00A64599" w:rsidRDefault="00101EE6" w:rsidP="008632DF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21039644" w14:textId="77777777" w:rsidR="00101EE6" w:rsidRPr="00A64599" w:rsidRDefault="00101EE6" w:rsidP="008632DF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21A87FDA" w14:textId="77777777" w:rsidR="00155388" w:rsidRPr="00A64599" w:rsidRDefault="00155388" w:rsidP="008632DF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A64599">
        <w:rPr>
          <w:rFonts w:ascii="Times New Roman" w:eastAsia="Times New Roman" w:hAnsi="Times New Roman" w:cs="Times New Roman"/>
          <w:b/>
          <w:color w:val="000000"/>
          <w:lang w:val="en-US"/>
        </w:rPr>
        <w:lastRenderedPageBreak/>
        <w:t>Analys</w:t>
      </w:r>
      <w:r w:rsidR="0093407A">
        <w:rPr>
          <w:rFonts w:ascii="Times New Roman" w:eastAsia="Times New Roman" w:hAnsi="Times New Roman" w:cs="Times New Roman"/>
          <w:b/>
          <w:color w:val="000000"/>
          <w:lang w:val="en-US"/>
        </w:rPr>
        <w:t>is</w:t>
      </w:r>
    </w:p>
    <w:p w14:paraId="583D9D2B" w14:textId="77777777" w:rsidR="00830D1A" w:rsidRPr="00A64599" w:rsidRDefault="00155388" w:rsidP="00101EE6">
      <w:pPr>
        <w:spacing w:after="210" w:line="360" w:lineRule="auto"/>
        <w:ind w:firstLine="72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Fusce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elementum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lorem vestibulum,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faucibus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nisl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quis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tristique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ante. Vestibulum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varius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in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enim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ac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consequat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Etiam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interdum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dignissim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luctus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Suspendisse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rhoncus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erat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nec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felis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pharetra,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quis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pulvinar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nulla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faucibus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. Duis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nulla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ante,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malesuada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nec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posuere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sagittis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aliquam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at dolor.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Praesent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facilisis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quis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arcu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eu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64599">
        <w:rPr>
          <w:rFonts w:ascii="Times New Roman" w:hAnsi="Times New Roman" w:cs="Times New Roman"/>
          <w:color w:val="000000"/>
          <w:lang w:val="en-US"/>
        </w:rPr>
        <w:t>vehicula</w:t>
      </w:r>
      <w:proofErr w:type="spellEnd"/>
      <w:r w:rsidRPr="00A64599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4EC365B1" w14:textId="77777777" w:rsidR="00101EE6" w:rsidRPr="00A64599" w:rsidRDefault="00101EE6" w:rsidP="008632D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392126CB" w14:textId="77777777" w:rsidR="00155388" w:rsidRPr="00A64599" w:rsidRDefault="00155388" w:rsidP="008632D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64599">
        <w:rPr>
          <w:rFonts w:ascii="Times New Roman" w:hAnsi="Times New Roman"/>
          <w:b/>
          <w:color w:val="000000"/>
          <w:sz w:val="24"/>
          <w:szCs w:val="24"/>
          <w:lang w:val="en-US"/>
        </w:rPr>
        <w:t>Result</w:t>
      </w:r>
      <w:r w:rsidR="0093407A">
        <w:rPr>
          <w:rFonts w:ascii="Times New Roman" w:hAnsi="Times New Roman"/>
          <w:b/>
          <w:color w:val="000000"/>
          <w:sz w:val="24"/>
          <w:szCs w:val="24"/>
          <w:lang w:val="en-US"/>
        </w:rPr>
        <w:t>s</w:t>
      </w:r>
    </w:p>
    <w:p w14:paraId="47DA1E60" w14:textId="77777777" w:rsidR="008632DF" w:rsidRPr="009154D0" w:rsidRDefault="00155388" w:rsidP="008632D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459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[ANALYS</w:t>
      </w:r>
      <w:r w:rsidR="0093407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</w:t>
      </w:r>
      <w:r w:rsidRPr="00A6459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1] </w:t>
      </w: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consectetur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adipiscing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Sed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mollis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eleifend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consectetur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porta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hendrerit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Interdum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malesuada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fames ac ante ipsum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primis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faucibus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Cras pharetra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ultrices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turpis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ac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eleifend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Curabitur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pharetra dictum ipsum in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Aenean maximus dolor vel ex auctor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lobortis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Curabitur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non ligula dui.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dapibus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ante. Class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aptent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taciti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sociosqu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litora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torquent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per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conubia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nostra, per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inceptos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himenaeos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Etiam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augue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leo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interdum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sit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fringilla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facilisis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purus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tempor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dapibus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nibh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Phasellus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luctus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odio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rutrum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justo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laoreet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at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malesuada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efficitur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Nullam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rhoncus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ac diam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sodales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Cras auctor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odio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ac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turpis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commodo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interdum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Suspendisse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blandit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libero in dolor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luctus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faucibus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mattis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augue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Quisque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sodales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arcu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>.</w:t>
      </w:r>
    </w:p>
    <w:p w14:paraId="15CC208B" w14:textId="77777777" w:rsidR="0032338F" w:rsidRPr="009154D0" w:rsidRDefault="0032338F" w:rsidP="008632DF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3093BE7" w14:textId="77777777" w:rsidR="0032338F" w:rsidRPr="009154D0" w:rsidRDefault="0032338F" w:rsidP="008632DF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Tabl</w:t>
      </w:r>
      <w:r w:rsidR="0093407A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44BEABB" w14:textId="77777777" w:rsidR="0032338F" w:rsidRPr="009154D0" w:rsidRDefault="0093407A" w:rsidP="008632DF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Descriptive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D1314">
        <w:rPr>
          <w:rFonts w:ascii="Times New Roman" w:hAnsi="Times New Roman"/>
          <w:i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color w:val="000000"/>
          <w:sz w:val="24"/>
          <w:szCs w:val="24"/>
        </w:rPr>
        <w:t>tatistics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Correlations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between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Research Variables</w:t>
      </w:r>
    </w:p>
    <w:tbl>
      <w:tblPr>
        <w:tblStyle w:val="TableGrid"/>
        <w:tblW w:w="102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992"/>
        <w:gridCol w:w="851"/>
        <w:gridCol w:w="850"/>
        <w:gridCol w:w="993"/>
        <w:gridCol w:w="993"/>
        <w:gridCol w:w="993"/>
        <w:gridCol w:w="993"/>
      </w:tblGrid>
      <w:tr w:rsidR="0093407A" w:rsidRPr="009154D0" w14:paraId="1288869A" w14:textId="77777777" w:rsidTr="0093407A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F78CB4C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1BE167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A2E823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B057A4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1EE8A6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CFF960" w14:textId="77777777" w:rsidR="0093407A" w:rsidRPr="00844309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9EC63F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2827B8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SD</w:t>
            </w:r>
          </w:p>
        </w:tc>
      </w:tr>
      <w:tr w:rsidR="0093407A" w:rsidRPr="009154D0" w14:paraId="23E330BC" w14:textId="77777777" w:rsidTr="0093407A">
        <w:tc>
          <w:tcPr>
            <w:tcW w:w="3545" w:type="dxa"/>
            <w:tcBorders>
              <w:top w:val="single" w:sz="4" w:space="0" w:color="auto"/>
            </w:tcBorders>
          </w:tcPr>
          <w:p w14:paraId="1AA083BC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Dependent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EA8935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9E7BCA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FFBD71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2134F59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D7E51F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A7D9D4C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0082795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</w:tr>
      <w:tr w:rsidR="0093407A" w:rsidRPr="009154D0" w14:paraId="3D8C1A7A" w14:textId="77777777" w:rsidTr="0093407A">
        <w:tc>
          <w:tcPr>
            <w:tcW w:w="3545" w:type="dxa"/>
          </w:tcPr>
          <w:p w14:paraId="5DD15936" w14:textId="77777777" w:rsidR="0093407A" w:rsidRPr="009154D0" w:rsidRDefault="0093407A" w:rsidP="008632DF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Indepenten</w:t>
            </w:r>
            <w:r w:rsidR="007A1D8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992" w:type="dxa"/>
          </w:tcPr>
          <w:p w14:paraId="4358604E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.23</w:t>
            </w:r>
          </w:p>
        </w:tc>
        <w:tc>
          <w:tcPr>
            <w:tcW w:w="851" w:type="dxa"/>
          </w:tcPr>
          <w:p w14:paraId="30737B8F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957F404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3919D8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A12586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29460B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993" w:type="dxa"/>
          </w:tcPr>
          <w:p w14:paraId="2E70EEF6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6.51</w:t>
            </w:r>
          </w:p>
        </w:tc>
      </w:tr>
      <w:tr w:rsidR="0093407A" w:rsidRPr="009154D0" w14:paraId="17C930C8" w14:textId="77777777" w:rsidTr="0093407A">
        <w:tc>
          <w:tcPr>
            <w:tcW w:w="3545" w:type="dxa"/>
          </w:tcPr>
          <w:p w14:paraId="42E07C42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3. Mediator</w:t>
            </w:r>
          </w:p>
        </w:tc>
        <w:tc>
          <w:tcPr>
            <w:tcW w:w="992" w:type="dxa"/>
          </w:tcPr>
          <w:p w14:paraId="390BC3D2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.43*</w:t>
            </w:r>
          </w:p>
        </w:tc>
        <w:tc>
          <w:tcPr>
            <w:tcW w:w="851" w:type="dxa"/>
          </w:tcPr>
          <w:p w14:paraId="136432F2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.54**</w:t>
            </w:r>
          </w:p>
        </w:tc>
        <w:tc>
          <w:tcPr>
            <w:tcW w:w="850" w:type="dxa"/>
          </w:tcPr>
          <w:p w14:paraId="060337B9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47D6476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83DBCF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945EFA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93" w:type="dxa"/>
          </w:tcPr>
          <w:p w14:paraId="410C814D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</w:tr>
      <w:tr w:rsidR="0093407A" w:rsidRPr="009154D0" w14:paraId="0EFEB413" w14:textId="77777777" w:rsidTr="0093407A">
        <w:tc>
          <w:tcPr>
            <w:tcW w:w="3545" w:type="dxa"/>
            <w:tcBorders>
              <w:bottom w:val="single" w:sz="4" w:space="0" w:color="auto"/>
            </w:tcBorders>
          </w:tcPr>
          <w:p w14:paraId="1C6118EA" w14:textId="77777777" w:rsidR="0093407A" w:rsidRPr="009154D0" w:rsidRDefault="0093407A" w:rsidP="008632DF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background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  <w:proofErr w:type="spellEnd"/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057B95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62F445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.29*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41DF8B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.31**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29C7AB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DD9B74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A16AAF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86A897" w14:textId="77777777" w:rsidR="0093407A" w:rsidRPr="009154D0" w:rsidRDefault="0093407A" w:rsidP="003C43B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154D0">
              <w:rPr>
                <w:rFonts w:ascii="Times New Roman" w:hAnsi="Times New Roman"/>
                <w:color w:val="000000"/>
                <w:sz w:val="24"/>
                <w:szCs w:val="24"/>
              </w:rPr>
              <w:t>3.21</w:t>
            </w:r>
          </w:p>
        </w:tc>
      </w:tr>
    </w:tbl>
    <w:p w14:paraId="5C4F0342" w14:textId="77777777" w:rsidR="0032338F" w:rsidRPr="00844309" w:rsidRDefault="00DF5572" w:rsidP="008632DF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44309">
        <w:rPr>
          <w:rFonts w:ascii="Times New Roman" w:hAnsi="Times New Roman"/>
          <w:i/>
          <w:color w:val="000000"/>
          <w:sz w:val="24"/>
          <w:szCs w:val="24"/>
          <w:lang w:val="en-US"/>
        </w:rPr>
        <w:t>Note.</w:t>
      </w:r>
      <w:r w:rsidRPr="0084430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C441E" w:rsidRPr="00844309">
        <w:rPr>
          <w:rFonts w:ascii="Times New Roman" w:hAnsi="Times New Roman"/>
          <w:i/>
          <w:color w:val="000000"/>
          <w:sz w:val="24"/>
          <w:szCs w:val="24"/>
          <w:lang w:val="en-US"/>
        </w:rPr>
        <w:t>N</w:t>
      </w:r>
      <w:r w:rsidR="003C441E" w:rsidRPr="00844309">
        <w:rPr>
          <w:rFonts w:ascii="Times New Roman" w:hAnsi="Times New Roman"/>
          <w:color w:val="000000"/>
          <w:sz w:val="24"/>
          <w:szCs w:val="24"/>
          <w:lang w:val="en-US"/>
        </w:rPr>
        <w:t xml:space="preserve"> = </w:t>
      </w:r>
      <w:r w:rsidR="003C441E">
        <w:rPr>
          <w:rFonts w:ascii="Times New Roman" w:hAnsi="Times New Roman"/>
          <w:color w:val="000000"/>
          <w:sz w:val="24"/>
          <w:szCs w:val="24"/>
          <w:lang w:val="en-US"/>
        </w:rPr>
        <w:t>…,</w:t>
      </w:r>
      <w:r w:rsidRPr="00844309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r w:rsidRPr="00844309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Pr="00844309">
        <w:rPr>
          <w:rFonts w:ascii="Times New Roman" w:hAnsi="Times New Roman"/>
          <w:color w:val="000000"/>
          <w:sz w:val="24"/>
          <w:szCs w:val="24"/>
          <w:lang w:val="en-US"/>
        </w:rPr>
        <w:t xml:space="preserve"> &lt; .05, ** </w:t>
      </w:r>
      <w:r w:rsidRPr="00844309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p </w:t>
      </w:r>
      <w:r w:rsidRPr="00844309">
        <w:rPr>
          <w:rFonts w:ascii="Times New Roman" w:hAnsi="Times New Roman"/>
          <w:color w:val="000000"/>
          <w:sz w:val="24"/>
          <w:szCs w:val="24"/>
          <w:lang w:val="en-US"/>
        </w:rPr>
        <w:t>&lt; .01</w:t>
      </w:r>
    </w:p>
    <w:p w14:paraId="5E3CEA52" w14:textId="70ED10B7" w:rsidR="0032338F" w:rsidRPr="00844309" w:rsidRDefault="00A01B75" w:rsidP="008632D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137839F" wp14:editId="5B5BEF02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029200" cy="1587500"/>
                <wp:effectExtent l="9525" t="311150" r="9525" b="34925"/>
                <wp:wrapNone/>
                <wp:docPr id="8" name="Rectangular Callo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29200" cy="1587500"/>
                        </a:xfrm>
                        <a:prstGeom prst="wedgeRectCallout">
                          <a:avLst>
                            <a:gd name="adj1" fmla="val 12662"/>
                            <a:gd name="adj2" fmla="val 68398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C088C" w14:textId="77777777" w:rsidR="00723682" w:rsidRDefault="00723682" w:rsidP="00723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7839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2" o:spid="_x0000_s1039" type="#_x0000_t61" style="position:absolute;left:0;text-align:left;margin-left:0;margin-top:19.45pt;width:396pt;height:125pt;rotation:180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" adj="13535,25574" filled="f" strokecolor="#4579b8 [3044]">
                <v:shadow on="t" color="black" opacity="22936f" origin=",.5" offset="0,.63889mm"/>
                <v:textbox>
                  <w:txbxContent>
                    <w:p w14:paraId="169C088C" w14:textId="77777777" w:rsidR="00723682" w:rsidRDefault="00723682" w:rsidP="007236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F6227B" w14:textId="7FC1FF96" w:rsidR="000B5F35" w:rsidRPr="00844309" w:rsidRDefault="00A01B75" w:rsidP="008632D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C162CC" wp14:editId="379239D9">
                <wp:simplePos x="0" y="0"/>
                <wp:positionH relativeFrom="column">
                  <wp:posOffset>12700</wp:posOffset>
                </wp:positionH>
                <wp:positionV relativeFrom="paragraph">
                  <wp:posOffset>-2540</wp:posOffset>
                </wp:positionV>
                <wp:extent cx="5156200" cy="16891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2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5C301" w14:textId="77777777" w:rsidR="003106C5" w:rsidRPr="00723682" w:rsidRDefault="003106C5" w:rsidP="00723682">
                            <w:pPr>
                              <w:spacing w:line="360" w:lineRule="auto"/>
                              <w:suppressOverlap/>
                              <w:rPr>
                                <w:rFonts w:ascii="Calibri" w:hAnsi="Calibri" w:cs="Tahoma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3682">
                              <w:rPr>
                                <w:rFonts w:ascii="Calibri" w:hAnsi="Calibri" w:cs="Tahoma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Quick Checklist tabl</w:t>
                            </w:r>
                            <w:r w:rsidR="00AD1314">
                              <w:rPr>
                                <w:rFonts w:ascii="Calibri" w:hAnsi="Calibri" w:cs="Tahoma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</w:t>
                            </w:r>
                            <w:r w:rsidRPr="00723682">
                              <w:rPr>
                                <w:rFonts w:ascii="Calibri" w:hAnsi="Calibri" w:cs="Tahoma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2C46F506" w14:textId="77777777" w:rsidR="003106C5" w:rsidRPr="0093407A" w:rsidRDefault="0093407A" w:rsidP="009340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3407A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3407A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table necassary to present data or could data easly be explained in the text?</w:t>
                            </w:r>
                          </w:p>
                          <w:p w14:paraId="3932C417" w14:textId="77777777" w:rsidR="003106C5" w:rsidRPr="00830D1A" w:rsidRDefault="00762EA3" w:rsidP="00830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Does the title explain briefly what the table is about?</w:t>
                            </w:r>
                          </w:p>
                          <w:p w14:paraId="6B99892F" w14:textId="77777777" w:rsidR="003106C5" w:rsidRPr="00830D1A" w:rsidRDefault="00762EA3" w:rsidP="00830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Is spacing used consi</w:t>
                            </w:r>
                            <w:r w:rsidR="007A1D8D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tently in the table</w:t>
                            </w:r>
                            <w:r w:rsidR="003106C5" w:rsidRPr="00830D1A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C30C050" w14:textId="77777777" w:rsidR="003106C5" w:rsidRPr="00830D1A" w:rsidRDefault="00762EA3" w:rsidP="00830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Is the table refered to in the text</w:t>
                            </w:r>
                            <w:r w:rsidR="003106C5" w:rsidRPr="00830D1A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54EC128" w14:textId="77777777" w:rsidR="003106C5" w:rsidRPr="00830D1A" w:rsidRDefault="00762EA3" w:rsidP="00830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  <w:lang w:val="es-AR"/>
                              </w:rPr>
                              <w:t>Is every col</w:t>
                            </w:r>
                            <w:r w:rsidR="007A1D8D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  <w:lang w:val="es-AR"/>
                              </w:rPr>
                              <w:t>u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  <w:lang w:val="es-AR"/>
                              </w:rPr>
                              <w:t>m</w:t>
                            </w:r>
                            <w:r w:rsidR="007A1D8D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  <w:lang w:val="es-AR"/>
                              </w:rPr>
                              <w:t>n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  <w:lang w:val="es-AR"/>
                              </w:rPr>
                              <w:t xml:space="preserve"> in the table clearly indicated</w:t>
                            </w:r>
                            <w:r w:rsidR="003106C5" w:rsidRPr="00830D1A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  <w:lang w:val="es-AR"/>
                              </w:rPr>
                              <w:t>?</w:t>
                            </w:r>
                          </w:p>
                          <w:p w14:paraId="695524B9" w14:textId="77777777" w:rsidR="00E011B6" w:rsidRDefault="00762EA3" w:rsidP="00830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If the thesis contains more than 1 table: are they comparable qua form and content?</w:t>
                            </w:r>
                            <w:r w:rsidRPr="00830D1A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6EBD87" w14:textId="77777777" w:rsidR="00E011B6" w:rsidRDefault="00E011B6" w:rsidP="00830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Are particular or unusual abbreviations explained in caption below table?</w:t>
                            </w:r>
                          </w:p>
                          <w:p w14:paraId="6D69A23B" w14:textId="77777777" w:rsidR="003106C5" w:rsidRPr="00E011B6" w:rsidRDefault="003106C5" w:rsidP="00E011B6">
                            <w:pPr>
                              <w:ind w:left="360"/>
                              <w:suppressOverlap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62CC" id="_x0000_s1040" type="#_x0000_t202" style="position:absolute;left:0;text-align:left;margin-left:1pt;margin-top:-.2pt;width:406pt;height:1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" filled="f" stroked="f">
                <v:textbox>
                  <w:txbxContent>
                    <w:p w14:paraId="61F5C301" w14:textId="77777777" w:rsidR="003106C5" w:rsidRPr="00723682" w:rsidRDefault="003106C5" w:rsidP="00723682">
                      <w:pPr>
                        <w:spacing w:line="360" w:lineRule="auto"/>
                        <w:suppressOverlap/>
                        <w:rPr>
                          <w:rFonts w:ascii="Calibri" w:hAnsi="Calibri" w:cs="Tahoma"/>
                          <w:color w:val="7F7F7F" w:themeColor="text1" w:themeTint="80"/>
                          <w:sz w:val="20"/>
                          <w:szCs w:val="20"/>
                          <w:u w:val="single"/>
                        </w:rPr>
                      </w:pPr>
                      <w:r w:rsidRPr="00723682">
                        <w:rPr>
                          <w:rFonts w:ascii="Calibri" w:hAnsi="Calibri" w:cs="Tahoma"/>
                          <w:color w:val="7F7F7F" w:themeColor="text1" w:themeTint="80"/>
                          <w:sz w:val="20"/>
                          <w:szCs w:val="20"/>
                          <w:u w:val="single"/>
                          <w:lang w:val="en-US"/>
                        </w:rPr>
                        <w:t>Quick Checklist tabl</w:t>
                      </w:r>
                      <w:r w:rsidR="00AD1314">
                        <w:rPr>
                          <w:rFonts w:ascii="Calibri" w:hAnsi="Calibri" w:cs="Tahoma"/>
                          <w:color w:val="7F7F7F" w:themeColor="text1" w:themeTint="80"/>
                          <w:sz w:val="20"/>
                          <w:szCs w:val="20"/>
                          <w:u w:val="single"/>
                          <w:lang w:val="en-US"/>
                        </w:rPr>
                        <w:t>e</w:t>
                      </w:r>
                      <w:r w:rsidRPr="00723682">
                        <w:rPr>
                          <w:rFonts w:ascii="Calibri" w:hAnsi="Calibri" w:cs="Tahoma"/>
                          <w:color w:val="7F7F7F" w:themeColor="text1" w:themeTint="80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  <w:p w14:paraId="2C46F506" w14:textId="77777777" w:rsidR="003106C5" w:rsidRPr="0093407A" w:rsidRDefault="0093407A" w:rsidP="0093407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3407A"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 xml:space="preserve">the </w:t>
                      </w:r>
                      <w:r w:rsidRPr="0093407A"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table necassary to present data or could data easly be explained in the text?</w:t>
                      </w:r>
                    </w:p>
                    <w:p w14:paraId="3932C417" w14:textId="77777777" w:rsidR="003106C5" w:rsidRPr="00830D1A" w:rsidRDefault="00762EA3" w:rsidP="00830D1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Does the title explain briefly what the table is about?</w:t>
                      </w:r>
                    </w:p>
                    <w:p w14:paraId="6B99892F" w14:textId="77777777" w:rsidR="003106C5" w:rsidRPr="00830D1A" w:rsidRDefault="00762EA3" w:rsidP="00830D1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Is spacing used consi</w:t>
                      </w:r>
                      <w:r w:rsidR="007A1D8D"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tently in the table</w:t>
                      </w:r>
                      <w:r w:rsidR="003106C5" w:rsidRPr="00830D1A"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?</w:t>
                      </w:r>
                    </w:p>
                    <w:p w14:paraId="7C30C050" w14:textId="77777777" w:rsidR="003106C5" w:rsidRPr="00830D1A" w:rsidRDefault="00762EA3" w:rsidP="00830D1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Is the table refered to in the text</w:t>
                      </w:r>
                      <w:r w:rsidR="003106C5" w:rsidRPr="00830D1A"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?</w:t>
                      </w:r>
                    </w:p>
                    <w:p w14:paraId="754EC128" w14:textId="77777777" w:rsidR="003106C5" w:rsidRPr="00830D1A" w:rsidRDefault="00762EA3" w:rsidP="00830D1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  <w:lang w:val="es-AR"/>
                        </w:rPr>
                        <w:t>Is every col</w:t>
                      </w:r>
                      <w:r w:rsidR="007A1D8D"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  <w:lang w:val="es-AR"/>
                        </w:rPr>
                        <w:t>u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  <w:lang w:val="es-AR"/>
                        </w:rPr>
                        <w:t>m</w:t>
                      </w:r>
                      <w:r w:rsidR="007A1D8D"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  <w:lang w:val="es-AR"/>
                        </w:rPr>
                        <w:t>n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  <w:lang w:val="es-AR"/>
                        </w:rPr>
                        <w:t xml:space="preserve"> in the table clearly indicated</w:t>
                      </w:r>
                      <w:r w:rsidR="003106C5" w:rsidRPr="00830D1A"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  <w:lang w:val="es-AR"/>
                        </w:rPr>
                        <w:t>?</w:t>
                      </w:r>
                    </w:p>
                    <w:p w14:paraId="695524B9" w14:textId="77777777" w:rsidR="00E011B6" w:rsidRDefault="00762EA3" w:rsidP="00830D1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If the thesis contains more than 1 table: are they comparable qua form and content?</w:t>
                      </w:r>
                      <w:r w:rsidRPr="00830D1A"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6EBD87" w14:textId="77777777" w:rsidR="00E011B6" w:rsidRDefault="00E011B6" w:rsidP="00830D1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  <w:t>Are particular or unusual abbreviations explained in caption below table?</w:t>
                      </w:r>
                    </w:p>
                    <w:p w14:paraId="6D69A23B" w14:textId="77777777" w:rsidR="003106C5" w:rsidRPr="00E011B6" w:rsidRDefault="003106C5" w:rsidP="00E011B6">
                      <w:pPr>
                        <w:ind w:left="360"/>
                        <w:suppressOverlap/>
                        <w:rPr>
                          <w:rFonts w:ascii="Calibri" w:hAnsi="Calibri" w:cs="Tahoma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5A898" w14:textId="77777777" w:rsidR="00830D1A" w:rsidRPr="00844309" w:rsidRDefault="00830D1A" w:rsidP="000B5F3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A7195E1" w14:textId="77777777" w:rsidR="00830D1A" w:rsidRPr="00844309" w:rsidRDefault="00830D1A" w:rsidP="000B5F3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28F973B" w14:textId="77777777" w:rsidR="00830D1A" w:rsidRPr="00844309" w:rsidRDefault="00830D1A" w:rsidP="00101EE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9A978A5" w14:textId="77777777" w:rsidR="00155388" w:rsidRPr="00A64599" w:rsidRDefault="00155388" w:rsidP="000B5F3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[ANALYS</w:t>
      </w:r>
      <w:r w:rsidR="00E011B6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2]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facilisi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purus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nibh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dapibus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fermentum.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egestas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pharetra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augue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vitae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faucibus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at. Duis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tellus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auctor ipsum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posuere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imperdiet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lectus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auctor nisi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lobortis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facilisis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et vel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nunc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porta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molestie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Aenean non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sem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ornare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Praesent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ullamcorper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pretium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orci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imperdiet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Quisque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id ante vitae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tortor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maximus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elementum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eget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vitae eros. In hac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habitasse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platea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dictumst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Quisque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ante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orci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molestie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sed vitae dui. Donec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ultrices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mi id ipsum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luctus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Etiam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gravida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urna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arcu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vel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iaculis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laoreet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at.</w:t>
      </w:r>
    </w:p>
    <w:p w14:paraId="65860CFC" w14:textId="77777777" w:rsidR="00DF5572" w:rsidRPr="00A64599" w:rsidRDefault="00155388" w:rsidP="00C5207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>[ANALYS</w:t>
      </w:r>
      <w:r w:rsidR="00E011B6">
        <w:rPr>
          <w:rFonts w:ascii="Times New Roman" w:hAnsi="Times New Roman"/>
          <w:color w:val="000000"/>
          <w:sz w:val="24"/>
          <w:szCs w:val="24"/>
          <w:lang w:val="de-DE"/>
        </w:rPr>
        <w:t>IS</w:t>
      </w:r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 xml:space="preserve"> 3] Duis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>bibendum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>tempus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 xml:space="preserve"> ante, at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>bibendum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>libero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>ullamcorper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>nec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Curabitur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efficitur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suscipit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arcu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non vestibulum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laoreet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Maecenas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orci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pellentesque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tempor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nunc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et,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sodales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ipsum.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Phasellus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sapien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semper, dictum ligula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bibendum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Duis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mattis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interdum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dolor,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hendrerit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enim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mollis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vel.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Quisque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venenatis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nisl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luctus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scelerisque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ex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blandit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ligula,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pharetra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sem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libero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facilisi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Quisque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condimentum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Donec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lacus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justo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Maecenas at magna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varius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convallis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purus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ex. Lorem ipsum dolor sit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consectetur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adipiscing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Phasellus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vitae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vitae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enim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dignissim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consectetur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vitae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magna. Cras non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mauris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ullamcorper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tristique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a, tempus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massa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2ACFE7B" w14:textId="77777777" w:rsidR="00830D1A" w:rsidRPr="00A64599" w:rsidRDefault="00830D1A" w:rsidP="00C5207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1AB93D8" w14:textId="77777777" w:rsidR="00155388" w:rsidRPr="00A64599" w:rsidRDefault="00155388" w:rsidP="008632DF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E53932B" w14:textId="57887CF3" w:rsidR="00155388" w:rsidRPr="00A64599" w:rsidRDefault="00A01B75" w:rsidP="00C5207A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F8057F" wp14:editId="22595116">
                <wp:simplePos x="0" y="0"/>
                <wp:positionH relativeFrom="column">
                  <wp:posOffset>-1447800</wp:posOffset>
                </wp:positionH>
                <wp:positionV relativeFrom="paragraph">
                  <wp:posOffset>95885</wp:posOffset>
                </wp:positionV>
                <wp:extent cx="1174750" cy="584200"/>
                <wp:effectExtent l="9525" t="9525" r="6350" b="635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F2AA" w14:textId="77777777" w:rsidR="00E011B6" w:rsidRPr="00E011B6" w:rsidRDefault="00E011B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057F" id="Text Box 29" o:spid="_x0000_s1041" type="#_x0000_t202" style="position:absolute;margin-left:-114pt;margin-top:7.55pt;width:92.5pt;height:4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">
                <v:textbox>
                  <w:txbxContent>
                    <w:p w14:paraId="7129F2AA" w14:textId="77777777" w:rsidR="00E011B6" w:rsidRPr="00E011B6" w:rsidRDefault="00E011B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Dependent Variable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F7CDBA" wp14:editId="54BE1E9B">
                <wp:simplePos x="0" y="0"/>
                <wp:positionH relativeFrom="column">
                  <wp:posOffset>-3740150</wp:posOffset>
                </wp:positionH>
                <wp:positionV relativeFrom="paragraph">
                  <wp:posOffset>127635</wp:posOffset>
                </wp:positionV>
                <wp:extent cx="1225550" cy="558800"/>
                <wp:effectExtent l="12700" t="12700" r="9525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8CFA2" w14:textId="77777777" w:rsidR="00E011B6" w:rsidRPr="00E011B6" w:rsidRDefault="00E011B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CDBA" id="_x0000_s1042" type="#_x0000_t202" style="position:absolute;margin-left:-294.5pt;margin-top:10.05pt;width:96.5pt;height:4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">
                <v:textbox>
                  <w:txbxContent>
                    <w:p w14:paraId="0CE8CFA2" w14:textId="77777777" w:rsidR="00E011B6" w:rsidRPr="00E011B6" w:rsidRDefault="00E011B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Independent Variable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9C2453" wp14:editId="7A04D458">
                <wp:simplePos x="0" y="0"/>
                <wp:positionH relativeFrom="column">
                  <wp:posOffset>-2311400</wp:posOffset>
                </wp:positionH>
                <wp:positionV relativeFrom="paragraph">
                  <wp:posOffset>45085</wp:posOffset>
                </wp:positionV>
                <wp:extent cx="685800" cy="4572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3441" w14:textId="77777777" w:rsidR="00723682" w:rsidRDefault="00723682">
                            <w:r>
                              <w:t>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2453" id="_x0000_s1043" type="#_x0000_t202" style="position:absolute;margin-left:-182pt;margin-top:3.55pt;width:54pt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" filled="f" stroked="f">
                <v:textbox>
                  <w:txbxContent>
                    <w:p w14:paraId="6A613441" w14:textId="77777777" w:rsidR="00723682" w:rsidRDefault="00723682">
                      <w:r>
                        <w:t>.23</w:t>
                      </w:r>
                    </w:p>
                  </w:txbxContent>
                </v:textbox>
              </v:shape>
            </w:pict>
          </mc:Fallback>
        </mc:AlternateContent>
      </w:r>
    </w:p>
    <w:p w14:paraId="7741C052" w14:textId="77777777" w:rsidR="00830D1A" w:rsidRPr="00A64599" w:rsidRDefault="00830D1A" w:rsidP="008632DF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14:paraId="307BF29D" w14:textId="77777777" w:rsidR="00830D1A" w:rsidRPr="00A64599" w:rsidRDefault="00830D1A" w:rsidP="008632DF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14:paraId="1E174F5F" w14:textId="1C665939" w:rsidR="00830D1A" w:rsidRPr="00A64599" w:rsidRDefault="00A01B75" w:rsidP="008632DF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92A5021" wp14:editId="54535811">
                <wp:simplePos x="0" y="0"/>
                <wp:positionH relativeFrom="column">
                  <wp:posOffset>-1097915</wp:posOffset>
                </wp:positionH>
                <wp:positionV relativeFrom="paragraph">
                  <wp:posOffset>203835</wp:posOffset>
                </wp:positionV>
                <wp:extent cx="685800" cy="457200"/>
                <wp:effectExtent l="0" t="95250" r="0" b="762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474902"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D1284" w14:textId="77777777" w:rsidR="00723682" w:rsidRDefault="00723682">
                            <w:r>
                              <w:t>.43*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5021" id="_x0000_s1044" type="#_x0000_t202" style="position:absolute;margin-left:-86.45pt;margin-top:16.05pt;width:54pt;height:36pt;rotation:-9967040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" filled="f" stroked="f">
                <v:textbox style="layout-flow:vertical-ideographic">
                  <w:txbxContent>
                    <w:p w14:paraId="63DD1284" w14:textId="77777777" w:rsidR="00723682" w:rsidRDefault="00723682">
                      <w:r>
                        <w:t>.43*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0E2DF" wp14:editId="3F097373">
                <wp:simplePos x="0" y="0"/>
                <wp:positionH relativeFrom="column">
                  <wp:posOffset>-2927350</wp:posOffset>
                </wp:positionH>
                <wp:positionV relativeFrom="paragraph">
                  <wp:posOffset>55880</wp:posOffset>
                </wp:positionV>
                <wp:extent cx="457200" cy="571500"/>
                <wp:effectExtent l="57150" t="38100" r="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27020"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BE6A" w14:textId="77777777" w:rsidR="00723682" w:rsidRDefault="00723682">
                            <w:r>
                              <w:t>.54**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E2DF" id="Text Box 20" o:spid="_x0000_s1045" type="#_x0000_t202" style="position:absolute;margin-left:-230.5pt;margin-top:4.4pt;width:36pt;height:45pt;rotation:-2045794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" filled="f" stroked="f">
                <v:textbox style="layout-flow:vertical-ideographic">
                  <w:txbxContent>
                    <w:p w14:paraId="5D63BE6A" w14:textId="77777777" w:rsidR="00723682" w:rsidRDefault="00723682">
                      <w:r>
                        <w:t>.54**</w:t>
                      </w:r>
                    </w:p>
                  </w:txbxContent>
                </v:textbox>
              </v:shape>
            </w:pict>
          </mc:Fallback>
        </mc:AlternateContent>
      </w:r>
    </w:p>
    <w:p w14:paraId="7F4CBD49" w14:textId="77777777" w:rsidR="00830D1A" w:rsidRPr="00A64599" w:rsidRDefault="00830D1A" w:rsidP="008632DF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14:paraId="3E068830" w14:textId="6720896E" w:rsidR="00830D1A" w:rsidRPr="00A64599" w:rsidRDefault="00A01B75" w:rsidP="008632DF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1C5987" wp14:editId="173854F9">
                <wp:simplePos x="0" y="0"/>
                <wp:positionH relativeFrom="column">
                  <wp:posOffset>1320165</wp:posOffset>
                </wp:positionH>
                <wp:positionV relativeFrom="paragraph">
                  <wp:posOffset>19685</wp:posOffset>
                </wp:positionV>
                <wp:extent cx="1022985" cy="552450"/>
                <wp:effectExtent l="5715" t="9525" r="9525" b="952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5D9B" w14:textId="77777777" w:rsidR="00E011B6" w:rsidRPr="00E011B6" w:rsidRDefault="00E011B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Mediator </w:t>
                            </w:r>
                            <w:r w:rsidR="00DE6B19">
                              <w:rPr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lang w:val="de-DE"/>
                              </w:rPr>
                              <w:t>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5987" id="Text Box 30" o:spid="_x0000_s1046" type="#_x0000_t202" style="position:absolute;margin-left:103.95pt;margin-top:1.55pt;width:80.55pt;height:4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">
                <v:textbox>
                  <w:txbxContent>
                    <w:p w14:paraId="716A5D9B" w14:textId="77777777" w:rsidR="00E011B6" w:rsidRPr="00E011B6" w:rsidRDefault="00E011B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Mediator </w:t>
                      </w:r>
                      <w:r w:rsidR="00DE6B19">
                        <w:rPr>
                          <w:lang w:val="de-DE"/>
                        </w:rPr>
                        <w:t>V</w:t>
                      </w:r>
                      <w:r>
                        <w:rPr>
                          <w:lang w:val="de-DE"/>
                        </w:rPr>
                        <w:t>ariable</w:t>
                      </w:r>
                    </w:p>
                  </w:txbxContent>
                </v:textbox>
              </v:shape>
            </w:pict>
          </mc:Fallback>
        </mc:AlternateContent>
      </w:r>
      <w:r w:rsidR="00830D1A" w:rsidRPr="009154D0">
        <w:rPr>
          <w:rFonts w:ascii="Times New Roman" w:hAnsi="Times New Roman"/>
          <w:noProof/>
          <w:lang w:val="nl-NL" w:eastAsia="nl-NL"/>
        </w:rPr>
        <w:drawing>
          <wp:anchor distT="0" distB="0" distL="114300" distR="114300" simplePos="0" relativeHeight="251687936" behindDoc="0" locked="0" layoutInCell="1" allowOverlap="1" wp14:anchorId="0BA38C0E" wp14:editId="1C4099CE">
            <wp:simplePos x="0" y="0"/>
            <wp:positionH relativeFrom="column">
              <wp:posOffset>-63500</wp:posOffset>
            </wp:positionH>
            <wp:positionV relativeFrom="paragraph">
              <wp:posOffset>-1373505</wp:posOffset>
            </wp:positionV>
            <wp:extent cx="3774440" cy="2095500"/>
            <wp:effectExtent l="0" t="0" r="10160" b="12700"/>
            <wp:wrapTight wrapText="bothSides">
              <wp:wrapPolygon edited="0">
                <wp:start x="0" y="0"/>
                <wp:lineTo x="0" y="8640"/>
                <wp:lineTo x="291" y="8902"/>
                <wp:lineTo x="3634" y="8902"/>
                <wp:lineTo x="4651" y="13091"/>
                <wp:lineTo x="6832" y="17280"/>
                <wp:lineTo x="6977" y="21469"/>
                <wp:lineTo x="14536" y="21469"/>
                <wp:lineTo x="14681" y="17280"/>
                <wp:lineTo x="16425" y="13091"/>
                <wp:lineTo x="17297" y="8902"/>
                <wp:lineTo x="21222" y="8902"/>
                <wp:lineTo x="21513" y="8640"/>
                <wp:lineTo x="2151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tor0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37E38" w14:textId="77777777" w:rsidR="00830D1A" w:rsidRPr="00A64599" w:rsidRDefault="00830D1A" w:rsidP="008632DF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14:paraId="6A2DE995" w14:textId="77777777" w:rsidR="00830D1A" w:rsidRPr="00A64599" w:rsidRDefault="00830D1A" w:rsidP="008632DF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14:paraId="7E66DEA7" w14:textId="77777777" w:rsidR="00830D1A" w:rsidRPr="00A64599" w:rsidRDefault="00830D1A" w:rsidP="008632DF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14:paraId="4B78B197" w14:textId="77777777" w:rsidR="00155388" w:rsidRPr="00844309" w:rsidRDefault="00DF5572" w:rsidP="008632DF">
      <w:pPr>
        <w:spacing w:line="360" w:lineRule="auto"/>
        <w:rPr>
          <w:rFonts w:ascii="Times New Roman" w:hAnsi="Times New Roman" w:cs="Times New Roman"/>
          <w:i/>
          <w:lang w:val="nl-NL"/>
        </w:rPr>
      </w:pPr>
      <w:r w:rsidRPr="00A64599">
        <w:rPr>
          <w:rFonts w:ascii="Times New Roman" w:hAnsi="Times New Roman" w:cs="Times New Roman"/>
          <w:i/>
          <w:lang w:val="en-US"/>
        </w:rPr>
        <w:t>Figur</w:t>
      </w:r>
      <w:r w:rsidR="00E011B6">
        <w:rPr>
          <w:rFonts w:ascii="Times New Roman" w:hAnsi="Times New Roman" w:cs="Times New Roman"/>
          <w:i/>
          <w:lang w:val="en-US"/>
        </w:rPr>
        <w:t>e</w:t>
      </w:r>
      <w:r w:rsidRPr="00A64599">
        <w:rPr>
          <w:rFonts w:ascii="Times New Roman" w:hAnsi="Times New Roman" w:cs="Times New Roman"/>
          <w:i/>
          <w:lang w:val="en-US"/>
        </w:rPr>
        <w:t xml:space="preserve"> </w:t>
      </w:r>
      <w:r w:rsidR="00AD1314">
        <w:rPr>
          <w:rFonts w:ascii="Times New Roman" w:hAnsi="Times New Roman" w:cs="Times New Roman"/>
          <w:i/>
          <w:lang w:val="en-US"/>
        </w:rPr>
        <w:t>3</w:t>
      </w:r>
      <w:r w:rsidRPr="00A64599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510736" w:rsidRPr="00844309">
        <w:rPr>
          <w:rFonts w:ascii="Times New Roman" w:hAnsi="Times New Roman" w:cs="Times New Roman"/>
          <w:lang w:val="nl-NL"/>
        </w:rPr>
        <w:t>Result</w:t>
      </w:r>
      <w:r w:rsidR="00E011B6">
        <w:rPr>
          <w:rFonts w:ascii="Times New Roman" w:hAnsi="Times New Roman" w:cs="Times New Roman"/>
          <w:lang w:val="nl-NL"/>
        </w:rPr>
        <w:t>s</w:t>
      </w:r>
      <w:proofErr w:type="spellEnd"/>
      <w:r w:rsidR="00E011B6">
        <w:rPr>
          <w:rFonts w:ascii="Times New Roman" w:hAnsi="Times New Roman" w:cs="Times New Roman"/>
          <w:lang w:val="nl-NL"/>
        </w:rPr>
        <w:t xml:space="preserve"> of </w:t>
      </w:r>
      <w:proofErr w:type="spellStart"/>
      <w:r w:rsidR="00E011B6">
        <w:rPr>
          <w:rFonts w:ascii="Times New Roman" w:hAnsi="Times New Roman" w:cs="Times New Roman"/>
          <w:lang w:val="nl-NL"/>
        </w:rPr>
        <w:t>mediation</w:t>
      </w:r>
      <w:proofErr w:type="spellEnd"/>
      <w:r w:rsidR="00E011B6">
        <w:rPr>
          <w:rFonts w:ascii="Times New Roman" w:hAnsi="Times New Roman" w:cs="Times New Roman"/>
          <w:lang w:val="nl-NL"/>
        </w:rPr>
        <w:t xml:space="preserve"> analysis</w:t>
      </w:r>
      <w:r w:rsidR="00510736" w:rsidRPr="00844309">
        <w:rPr>
          <w:rFonts w:ascii="Times New Roman" w:hAnsi="Times New Roman" w:cs="Times New Roman"/>
          <w:lang w:val="nl-NL"/>
        </w:rPr>
        <w:t>.</w:t>
      </w:r>
      <w:r w:rsidRPr="00844309">
        <w:rPr>
          <w:rFonts w:ascii="Times New Roman" w:hAnsi="Times New Roman" w:cs="Times New Roman"/>
          <w:lang w:val="nl-NL"/>
        </w:rPr>
        <w:t xml:space="preserve"> </w:t>
      </w:r>
      <w:r w:rsidR="003C43B6" w:rsidRPr="00844309">
        <w:rPr>
          <w:rFonts w:ascii="Times New Roman" w:hAnsi="Times New Roman"/>
          <w:color w:val="000000"/>
          <w:lang w:val="nl-NL"/>
        </w:rPr>
        <w:t xml:space="preserve">* </w:t>
      </w:r>
      <w:r w:rsidR="003C43B6" w:rsidRPr="00844309">
        <w:rPr>
          <w:rFonts w:ascii="Times New Roman" w:hAnsi="Times New Roman"/>
          <w:i/>
          <w:color w:val="000000"/>
          <w:lang w:val="nl-NL"/>
        </w:rPr>
        <w:t>p</w:t>
      </w:r>
      <w:r w:rsidR="003C43B6" w:rsidRPr="00844309">
        <w:rPr>
          <w:rFonts w:ascii="Times New Roman" w:hAnsi="Times New Roman"/>
          <w:color w:val="000000"/>
          <w:lang w:val="nl-NL"/>
        </w:rPr>
        <w:t xml:space="preserve"> &lt; .05, ** </w:t>
      </w:r>
      <w:r w:rsidR="003C43B6" w:rsidRPr="00844309">
        <w:rPr>
          <w:rFonts w:ascii="Times New Roman" w:hAnsi="Times New Roman"/>
          <w:i/>
          <w:color w:val="000000"/>
          <w:lang w:val="nl-NL"/>
        </w:rPr>
        <w:t xml:space="preserve">p </w:t>
      </w:r>
      <w:r w:rsidR="003C43B6" w:rsidRPr="00844309">
        <w:rPr>
          <w:rFonts w:ascii="Times New Roman" w:hAnsi="Times New Roman"/>
          <w:color w:val="000000"/>
          <w:lang w:val="nl-NL"/>
        </w:rPr>
        <w:t>&lt; .01</w:t>
      </w:r>
    </w:p>
    <w:p w14:paraId="7041D0AF" w14:textId="77777777" w:rsidR="00DF5572" w:rsidRPr="00844309" w:rsidRDefault="00DF5572" w:rsidP="008632DF">
      <w:pPr>
        <w:spacing w:line="360" w:lineRule="auto"/>
        <w:rPr>
          <w:rFonts w:ascii="Times New Roman" w:hAnsi="Times New Roman" w:cs="Times New Roman"/>
          <w:i/>
          <w:lang w:val="nl-NL"/>
        </w:rPr>
      </w:pPr>
    </w:p>
    <w:p w14:paraId="27EFB9D2" w14:textId="77777777" w:rsidR="00DF5572" w:rsidRPr="00844309" w:rsidRDefault="00DF5572" w:rsidP="008632DF">
      <w:pPr>
        <w:spacing w:line="360" w:lineRule="auto"/>
        <w:jc w:val="center"/>
        <w:rPr>
          <w:rFonts w:ascii="Times New Roman" w:hAnsi="Times New Roman" w:cs="Times New Roman"/>
          <w:b/>
          <w:lang w:val="nl-NL"/>
        </w:rPr>
      </w:pPr>
    </w:p>
    <w:p w14:paraId="32B864AA" w14:textId="77777777" w:rsidR="00830D1A" w:rsidRPr="00844309" w:rsidRDefault="00830D1A" w:rsidP="008632DF">
      <w:pPr>
        <w:spacing w:line="360" w:lineRule="auto"/>
        <w:jc w:val="center"/>
        <w:rPr>
          <w:rFonts w:ascii="Times New Roman" w:hAnsi="Times New Roman" w:cs="Times New Roman"/>
          <w:b/>
          <w:lang w:val="nl-NL"/>
        </w:rPr>
      </w:pPr>
    </w:p>
    <w:p w14:paraId="66FA8A26" w14:textId="77777777" w:rsidR="00844309" w:rsidRDefault="00844309" w:rsidP="008632DF">
      <w:pPr>
        <w:spacing w:line="360" w:lineRule="auto"/>
        <w:jc w:val="center"/>
        <w:rPr>
          <w:rFonts w:ascii="Times New Roman" w:hAnsi="Times New Roman" w:cs="Times New Roman"/>
          <w:b/>
          <w:lang w:val="nl-NL"/>
        </w:rPr>
      </w:pPr>
    </w:p>
    <w:p w14:paraId="3492BD14" w14:textId="77777777" w:rsidR="00DF5572" w:rsidRPr="00844309" w:rsidRDefault="00DF5572" w:rsidP="008632DF">
      <w:pPr>
        <w:spacing w:line="360" w:lineRule="auto"/>
        <w:jc w:val="center"/>
        <w:rPr>
          <w:rFonts w:ascii="Times New Roman" w:hAnsi="Times New Roman" w:cs="Times New Roman"/>
          <w:b/>
          <w:lang w:val="nl-NL"/>
        </w:rPr>
      </w:pPr>
      <w:proofErr w:type="spellStart"/>
      <w:r w:rsidRPr="00844309">
        <w:rPr>
          <w:rFonts w:ascii="Times New Roman" w:hAnsi="Times New Roman" w:cs="Times New Roman"/>
          <w:b/>
          <w:lang w:val="nl-NL"/>
        </w:rPr>
        <w:t>Disc</w:t>
      </w:r>
      <w:r w:rsidR="00E011B6">
        <w:rPr>
          <w:rFonts w:ascii="Times New Roman" w:hAnsi="Times New Roman" w:cs="Times New Roman"/>
          <w:b/>
          <w:lang w:val="nl-NL"/>
        </w:rPr>
        <w:t>ussion</w:t>
      </w:r>
      <w:proofErr w:type="spellEnd"/>
    </w:p>
    <w:p w14:paraId="7C6C89F8" w14:textId="77777777" w:rsidR="00DF5572" w:rsidRPr="00A64599" w:rsidRDefault="00DF5572" w:rsidP="00C5207A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44309">
        <w:rPr>
          <w:rFonts w:ascii="Times New Roman" w:hAnsi="Times New Roman"/>
          <w:color w:val="000000"/>
          <w:sz w:val="24"/>
          <w:szCs w:val="24"/>
        </w:rPr>
        <w:lastRenderedPageBreak/>
        <w:t>[</w:t>
      </w:r>
      <w:r w:rsidR="00E011B6">
        <w:rPr>
          <w:rFonts w:ascii="Times New Roman" w:hAnsi="Times New Roman"/>
          <w:color w:val="000000"/>
          <w:sz w:val="24"/>
          <w:szCs w:val="24"/>
        </w:rPr>
        <w:t>REPE</w:t>
      </w:r>
      <w:r w:rsidR="00AD1314">
        <w:rPr>
          <w:rFonts w:ascii="Times New Roman" w:hAnsi="Times New Roman"/>
          <w:color w:val="000000"/>
          <w:sz w:val="24"/>
          <w:szCs w:val="24"/>
        </w:rPr>
        <w:t>A</w:t>
      </w:r>
      <w:r w:rsidR="00E011B6">
        <w:rPr>
          <w:rFonts w:ascii="Times New Roman" w:hAnsi="Times New Roman"/>
          <w:color w:val="000000"/>
          <w:sz w:val="24"/>
          <w:szCs w:val="24"/>
        </w:rPr>
        <w:t>T</w:t>
      </w:r>
      <w:r w:rsidR="00AD1314">
        <w:rPr>
          <w:rFonts w:ascii="Times New Roman" w:hAnsi="Times New Roman"/>
          <w:color w:val="000000"/>
          <w:sz w:val="24"/>
          <w:szCs w:val="24"/>
        </w:rPr>
        <w:t>ING</w:t>
      </w:r>
      <w:r w:rsidR="00E011B6">
        <w:rPr>
          <w:rFonts w:ascii="Times New Roman" w:hAnsi="Times New Roman"/>
          <w:color w:val="000000"/>
          <w:sz w:val="24"/>
          <w:szCs w:val="24"/>
        </w:rPr>
        <w:t xml:space="preserve"> RESEARCH QUESTION AND INTERPRETATION OF RESULTS</w:t>
      </w:r>
      <w:r w:rsidRPr="00844309">
        <w:rPr>
          <w:rFonts w:ascii="Times New Roman" w:hAnsi="Times New Roman"/>
          <w:color w:val="000000"/>
          <w:sz w:val="24"/>
          <w:szCs w:val="24"/>
        </w:rPr>
        <w:t xml:space="preserve">]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ipsum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dolor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consectetur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adipiscing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elit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Sed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mollis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844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4309">
        <w:rPr>
          <w:rFonts w:ascii="Times New Roman" w:hAnsi="Times New Roman"/>
          <w:color w:val="000000"/>
          <w:sz w:val="24"/>
          <w:szCs w:val="24"/>
        </w:rPr>
        <w:t>eleifen</w:t>
      </w:r>
      <w:r w:rsidRPr="00D74947"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 w:rsidRPr="00D7494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435CC">
        <w:rPr>
          <w:rFonts w:ascii="Times New Roman" w:hAnsi="Times New Roman"/>
          <w:color w:val="000000"/>
          <w:sz w:val="24"/>
          <w:szCs w:val="24"/>
        </w:rPr>
        <w:t>Fusce</w:t>
      </w:r>
      <w:proofErr w:type="spellEnd"/>
      <w:r w:rsidRPr="005435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35CC">
        <w:rPr>
          <w:rFonts w:ascii="Times New Roman" w:hAnsi="Times New Roman"/>
          <w:color w:val="000000"/>
          <w:sz w:val="24"/>
          <w:szCs w:val="24"/>
        </w:rPr>
        <w:t>consectetur</w:t>
      </w:r>
      <w:proofErr w:type="spellEnd"/>
      <w:r w:rsidRPr="005435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35CC">
        <w:rPr>
          <w:rFonts w:ascii="Times New Roman" w:hAnsi="Times New Roman"/>
          <w:color w:val="000000"/>
          <w:sz w:val="24"/>
          <w:szCs w:val="24"/>
        </w:rPr>
        <w:t>porta</w:t>
      </w:r>
      <w:proofErr w:type="spellEnd"/>
      <w:r w:rsidRPr="005435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35CC">
        <w:rPr>
          <w:rFonts w:ascii="Times New Roman" w:hAnsi="Times New Roman"/>
          <w:color w:val="000000"/>
          <w:sz w:val="24"/>
          <w:szCs w:val="24"/>
        </w:rPr>
        <w:t>elit</w:t>
      </w:r>
      <w:proofErr w:type="spellEnd"/>
      <w:r w:rsidRPr="005435CC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5435CC">
        <w:rPr>
          <w:rFonts w:ascii="Times New Roman" w:hAnsi="Times New Roman"/>
          <w:color w:val="000000"/>
          <w:sz w:val="24"/>
          <w:szCs w:val="24"/>
        </w:rPr>
        <w:t>hendrerit</w:t>
      </w:r>
      <w:proofErr w:type="spellEnd"/>
      <w:r w:rsidRPr="005435C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Interdum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malesuada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fames ac ante ipsum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primis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faucibus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Cras pharetra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ultrices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turpis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ac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eleifend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Curabitur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pharetra dictum ipsum in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Aenean maximus dolor vel ex auctor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lobortis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Curabitur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non ligula dui.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dapibus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ante. </w:t>
      </w:r>
    </w:p>
    <w:p w14:paraId="6AF5E9E6" w14:textId="77777777" w:rsidR="00DF5572" w:rsidRPr="009154D0" w:rsidRDefault="00DF5572" w:rsidP="00C5207A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[IMPL</w:t>
      </w:r>
      <w:r w:rsidR="00E011B6">
        <w:rPr>
          <w:rFonts w:ascii="Times New Roman" w:hAnsi="Times New Roman"/>
          <w:color w:val="000000"/>
          <w:sz w:val="24"/>
          <w:szCs w:val="24"/>
          <w:lang w:val="en-US"/>
        </w:rPr>
        <w:t>ICATIONS</w:t>
      </w: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]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Nulla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facilisi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purus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nibh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dapibus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fermentum.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egestas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pharetra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augue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vitae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faucibus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at. Duis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sollicitudin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tellus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auctor ipsum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posuere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imperdiet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nec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lectus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auctor nisi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lobortis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facilisis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et vel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nunc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porta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volutpat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71B11AA" w14:textId="77777777" w:rsidR="00DF5572" w:rsidRPr="00A64599" w:rsidRDefault="00DF5572" w:rsidP="00C5207A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54D0">
        <w:rPr>
          <w:rFonts w:ascii="Times New Roman" w:hAnsi="Times New Roman"/>
          <w:color w:val="000000"/>
          <w:sz w:val="24"/>
          <w:szCs w:val="24"/>
        </w:rPr>
        <w:t>[</w:t>
      </w:r>
      <w:r w:rsidR="00E011B6">
        <w:rPr>
          <w:rFonts w:ascii="Times New Roman" w:hAnsi="Times New Roman"/>
          <w:color w:val="000000"/>
          <w:sz w:val="24"/>
          <w:szCs w:val="24"/>
        </w:rPr>
        <w:t>FURTHER RESEARCH AND LIMITATIONS</w:t>
      </w:r>
      <w:r w:rsidRPr="009154D0">
        <w:rPr>
          <w:rFonts w:ascii="Times New Roman" w:hAnsi="Times New Roman"/>
          <w:color w:val="000000"/>
          <w:sz w:val="24"/>
          <w:szCs w:val="24"/>
        </w:rPr>
        <w:t xml:space="preserve">] Duis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bibendum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tempus ante, at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bibendum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libero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ullamcorper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4D0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9154D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Curabitur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efficitur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suscipit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arcu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non vestibulum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laoreet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congue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Maecenas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orci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pellentesque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tempor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nunc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et,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sodales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ipsum.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Phasellus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aliquam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sapien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semper, dictum ligula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bibendum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Duis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mattis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interdum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dolor,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quis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hendrerit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enim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mollis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vel. </w:t>
      </w:r>
    </w:p>
    <w:p w14:paraId="6481A35D" w14:textId="77777777" w:rsidR="00DF5572" w:rsidRPr="00A64599" w:rsidRDefault="00DF5572" w:rsidP="00C5207A">
      <w:pPr>
        <w:pStyle w:val="NormalWeb"/>
        <w:spacing w:before="0" w:beforeAutospacing="0" w:after="0" w:afterAutospacing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[CONCLUSI</w:t>
      </w:r>
      <w:r w:rsidR="00E011B6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] Lorem ipsum dolor sit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consectetur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adipiscing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Etiam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 dui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ligula id, maximus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purus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Nam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nibh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tellus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tincidunt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sit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velit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ut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mollis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vulputate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massa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Integer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eget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arcu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non mi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egestas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blandit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at sit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amet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felis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Fusce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volutpat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viverra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lacus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 ac </w:t>
      </w:r>
      <w:proofErr w:type="spellStart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>varius</w:t>
      </w:r>
      <w:proofErr w:type="spellEnd"/>
      <w:r w:rsidRPr="00A6459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5C650352" w14:textId="77777777" w:rsidR="00DF5572" w:rsidRPr="00A64599" w:rsidRDefault="00DF5572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A3D4725" w14:textId="77777777" w:rsidR="008632DF" w:rsidRPr="00A64599" w:rsidRDefault="008632DF" w:rsidP="008632DF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0BDF0E91" w14:textId="77777777" w:rsidR="00C5207A" w:rsidRPr="00A64599" w:rsidRDefault="00C5207A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73E8607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4A87A9C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E7471C3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43D1D6E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79EEBC4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6C779C5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D9763EA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3E0F0AE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77E39F9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082DB79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72A9EE0" w14:textId="77777777" w:rsidR="003C43B6" w:rsidRPr="00A64599" w:rsidRDefault="003C43B6" w:rsidP="008632DF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91DE31F" w14:textId="2257DC37" w:rsidR="00DF5572" w:rsidRPr="00A64599" w:rsidRDefault="00A01B75" w:rsidP="008632D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592775" wp14:editId="53348ED1">
                <wp:simplePos x="0" y="0"/>
                <wp:positionH relativeFrom="column">
                  <wp:posOffset>4343400</wp:posOffset>
                </wp:positionH>
                <wp:positionV relativeFrom="paragraph">
                  <wp:posOffset>-317500</wp:posOffset>
                </wp:positionV>
                <wp:extent cx="800100" cy="45720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0364F" w14:textId="77777777" w:rsidR="00510736" w:rsidRPr="00723682" w:rsidRDefault="00E011B6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nl-NL"/>
                              </w:rPr>
                              <w:t>Reference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2775" id="Text Box 1" o:spid="_x0000_s1047" type="#_x0000_t202" style="position:absolute;left:0;text-align:left;margin-left:342pt;margin-top:-25pt;width:63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" filled="f" stroked="f">
                <v:textbox>
                  <w:txbxContent>
                    <w:p w14:paraId="4A40364F" w14:textId="77777777" w:rsidR="00510736" w:rsidRPr="00723682" w:rsidRDefault="00E011B6">
                      <w:pPr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  <w:t>Reference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84BB979" wp14:editId="109A9704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800100" cy="457200"/>
                <wp:effectExtent l="9525" t="9525" r="9525" b="123825"/>
                <wp:wrapNone/>
                <wp:docPr id="3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wedgeRectCallout">
                          <a:avLst>
                            <a:gd name="adj1" fmla="val -16347"/>
                            <a:gd name="adj2" fmla="val 691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E8A1D" w14:textId="77777777" w:rsidR="00510736" w:rsidRDefault="00510736" w:rsidP="00915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B979" id="Rectangular Callout 2" o:spid="_x0000_s1048" type="#_x0000_t61" style="position:absolute;left:0;text-align:left;margin-left:342pt;margin-top:-27pt;width:63pt;height:3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" adj="7269,25740" filled="f" strokecolor="#4579b8 [3044]">
                <v:shadow on="t" color="black" opacity="22936f" origin=",.5" offset="0,.63889mm"/>
                <v:textbox>
                  <w:txbxContent>
                    <w:p w14:paraId="19BE8A1D" w14:textId="77777777" w:rsidR="00510736" w:rsidRDefault="00510736" w:rsidP="009154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0736">
        <w:rPr>
          <w:rFonts w:ascii="Times New Roman" w:hAnsi="Times New Roman" w:cs="Times New Roman"/>
          <w:b/>
          <w:lang w:val="en-US"/>
        </w:rPr>
        <w:t>Referen</w:t>
      </w:r>
      <w:r w:rsidR="00E011B6">
        <w:rPr>
          <w:rFonts w:ascii="Times New Roman" w:hAnsi="Times New Roman" w:cs="Times New Roman"/>
          <w:b/>
          <w:lang w:val="en-US"/>
        </w:rPr>
        <w:t>ces</w:t>
      </w:r>
    </w:p>
    <w:p w14:paraId="1A9EFDBF" w14:textId="77777777" w:rsidR="008632DF" w:rsidRPr="00A64599" w:rsidRDefault="008632DF" w:rsidP="008632DF">
      <w:pPr>
        <w:spacing w:line="36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A6459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lastRenderedPageBreak/>
        <w:t>Fuerst</w:t>
      </w:r>
      <w:proofErr w:type="spellEnd"/>
      <w:r w:rsidRPr="00A6459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 D. R., Fisk, J. L., &amp; Rourke, B. P. (1990). Psychosocial functioning of learning-disabled children: Relations between WISC Verbal IQ Performance IQ discrepancies and personality subtypes. </w:t>
      </w:r>
      <w:r w:rsidRPr="00A6459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/>
        </w:rPr>
        <w:t>Journal of Consulting and Clinical Psychology</w:t>
      </w:r>
      <w:r w:rsidRPr="00A6459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 </w:t>
      </w:r>
      <w:r w:rsidRPr="00A6459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/>
        </w:rPr>
        <w:t>58</w:t>
      </w:r>
      <w:r w:rsidRPr="00A6459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 657</w:t>
      </w:r>
      <w:r w:rsidR="0051073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-660</w:t>
      </w:r>
      <w:r w:rsidRPr="00A6459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.</w:t>
      </w:r>
      <w:r w:rsidR="0051073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="0051073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doi</w:t>
      </w:r>
      <w:proofErr w:type="spellEnd"/>
      <w:r w:rsidR="0051073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: </w:t>
      </w:r>
      <w:r w:rsidR="00510736" w:rsidRPr="0051073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10.1037/0022-006X.58.5.657</w:t>
      </w:r>
    </w:p>
    <w:p w14:paraId="607947ED" w14:textId="45C5F036" w:rsidR="008632DF" w:rsidRPr="00A64599" w:rsidRDefault="00A01B75" w:rsidP="008632DF">
      <w:pPr>
        <w:spacing w:line="36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C174E79" wp14:editId="24BEC630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514350</wp:posOffset>
                </wp:positionV>
                <wp:extent cx="800100" cy="457200"/>
                <wp:effectExtent l="9525" t="104775" r="9525" b="28575"/>
                <wp:wrapNone/>
                <wp:docPr id="2" name="Rectangular Callo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457200"/>
                        </a:xfrm>
                        <a:prstGeom prst="wedgeRectCallout">
                          <a:avLst>
                            <a:gd name="adj1" fmla="val -16352"/>
                            <a:gd name="adj2" fmla="val 69162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B6476" w14:textId="77777777" w:rsidR="00723682" w:rsidRDefault="00723682" w:rsidP="00723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4E79" id="Rectangular Callout 41" o:spid="_x0000_s1049" type="#_x0000_t61" style="position:absolute;left:0;text-align:left;margin-left:2in;margin-top:40.5pt;width:63pt;height:36pt;rotation:18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" adj="7268,25739" filled="f" strokecolor="#4579b8 [3044]">
                <v:shadow on="t" color="black" opacity="22936f" origin=",.5" offset="0,.63889mm"/>
                <v:textbox>
                  <w:txbxContent>
                    <w:p w14:paraId="4FAB6476" w14:textId="77777777" w:rsidR="00723682" w:rsidRDefault="00723682" w:rsidP="007236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32DF" w:rsidRPr="00A6459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Huang, K. T., Lee, Y. W., &amp; Wang, R. Y. (1998). </w:t>
      </w:r>
      <w:r w:rsidR="008632DF" w:rsidRPr="00A6459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/>
        </w:rPr>
        <w:t>Quality information and knowledge</w:t>
      </w:r>
      <w:r w:rsidR="008632DF" w:rsidRPr="00A6459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. </w:t>
      </w:r>
      <w:r w:rsidR="00510736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Upper Saddle River, NJ: </w:t>
      </w:r>
      <w:r w:rsidR="008632DF" w:rsidRPr="00A6459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Prentice Hall PTR.</w:t>
      </w:r>
    </w:p>
    <w:p w14:paraId="27C92A23" w14:textId="0BC6D614" w:rsidR="00DF5572" w:rsidRPr="00A64599" w:rsidRDefault="00A01B75" w:rsidP="008632D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A20A4" wp14:editId="5FF66D2A">
                <wp:simplePos x="0" y="0"/>
                <wp:positionH relativeFrom="column">
                  <wp:posOffset>1841500</wp:posOffset>
                </wp:positionH>
                <wp:positionV relativeFrom="paragraph">
                  <wp:posOffset>1270</wp:posOffset>
                </wp:positionV>
                <wp:extent cx="800100" cy="4572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6FA74" w14:textId="77777777" w:rsidR="00723682" w:rsidRPr="00723682" w:rsidRDefault="00723682" w:rsidP="00723682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723682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nl-NL"/>
                              </w:rPr>
                              <w:t>Referen</w:t>
                            </w:r>
                            <w:r w:rsidR="00E011B6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nl-NL"/>
                              </w:rPr>
                              <w:t>ce</w:t>
                            </w:r>
                            <w:r w:rsidRPr="00723682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nl-NL"/>
                              </w:rPr>
                              <w:t>bo</w:t>
                            </w:r>
                            <w:r w:rsidR="00E011B6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nl-NL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20A4" id="Text Box 39" o:spid="_x0000_s1050" type="#_x0000_t202" style="position:absolute;margin-left:145pt;margin-top:.1pt;width:63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" filled="f" stroked="f">
                <v:textbox>
                  <w:txbxContent>
                    <w:p w14:paraId="3016FA74" w14:textId="77777777" w:rsidR="00723682" w:rsidRPr="00723682" w:rsidRDefault="00723682" w:rsidP="00723682">
                      <w:pPr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</w:pPr>
                      <w:r w:rsidRPr="00723682"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  <w:t>Referen</w:t>
                      </w:r>
                      <w:r w:rsidR="00E011B6"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  <w:t>ce</w:t>
                      </w:r>
                      <w:r w:rsidRPr="00723682"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  <w:t>bo</w:t>
                      </w:r>
                      <w:r w:rsidR="00E011B6">
                        <w:rPr>
                          <w:color w:val="808080" w:themeColor="background1" w:themeShade="80"/>
                          <w:sz w:val="20"/>
                          <w:szCs w:val="20"/>
                          <w:lang w:val="nl-NL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</w:p>
    <w:p w14:paraId="6B624ECA" w14:textId="77777777" w:rsidR="00723682" w:rsidRDefault="00723682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5757F90" w14:textId="77777777" w:rsidR="006E25FA" w:rsidRDefault="006E25FA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7AB8B9B" w14:textId="77777777" w:rsidR="006E25FA" w:rsidRDefault="006E25FA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B17A06A" w14:textId="77777777" w:rsidR="006E25FA" w:rsidRPr="00A64599" w:rsidRDefault="006E25FA" w:rsidP="008632D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471B396" w14:textId="77777777" w:rsidR="00723682" w:rsidRPr="00844309" w:rsidRDefault="00AD1314" w:rsidP="008632DF">
      <w:pPr>
        <w:spacing w:line="36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ATTENTION</w:t>
      </w:r>
      <w:r w:rsidR="00510736" w:rsidRPr="00844309">
        <w:rPr>
          <w:rFonts w:ascii="Times New Roman" w:hAnsi="Times New Roman" w:cs="Times New Roman"/>
          <w:lang w:val="nl-NL"/>
        </w:rPr>
        <w:t xml:space="preserve">: </w:t>
      </w:r>
      <w:proofErr w:type="spellStart"/>
      <w:r w:rsidR="00510736" w:rsidRPr="00844309">
        <w:rPr>
          <w:rFonts w:ascii="Times New Roman" w:hAnsi="Times New Roman" w:cs="Times New Roman"/>
          <w:lang w:val="nl-NL"/>
        </w:rPr>
        <w:t>ref</w:t>
      </w:r>
      <w:r>
        <w:rPr>
          <w:rFonts w:ascii="Times New Roman" w:hAnsi="Times New Roman" w:cs="Times New Roman"/>
          <w:lang w:val="nl-NL"/>
        </w:rPr>
        <w:t>erences</w:t>
      </w:r>
      <w:proofErr w:type="spellEnd"/>
      <w:r>
        <w:rPr>
          <w:rFonts w:ascii="Times New Roman" w:hAnsi="Times New Roman" w:cs="Times New Roman"/>
          <w:lang w:val="nl-NL"/>
        </w:rPr>
        <w:t xml:space="preserve"> below are </w:t>
      </w:r>
      <w:r w:rsidRPr="00AD1314">
        <w:rPr>
          <w:rFonts w:ascii="Times New Roman" w:hAnsi="Times New Roman" w:cs="Times New Roman"/>
          <w:b/>
          <w:lang w:val="nl-NL"/>
        </w:rPr>
        <w:t>NOT</w:t>
      </w:r>
      <w:r w:rsidR="00510736" w:rsidRPr="00844309">
        <w:rPr>
          <w:rFonts w:ascii="Times New Roman" w:hAnsi="Times New Roman" w:cs="Times New Roman"/>
          <w:lang w:val="nl-NL"/>
        </w:rPr>
        <w:t xml:space="preserve"> APA 6e ed. </w:t>
      </w:r>
    </w:p>
    <w:p w14:paraId="39035A5C" w14:textId="7F337846" w:rsidR="00DF5572" w:rsidRPr="009154D0" w:rsidRDefault="00A01B75" w:rsidP="008632DF">
      <w:pPr>
        <w:spacing w:line="36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3259E" wp14:editId="7B336EED">
                <wp:simplePos x="0" y="0"/>
                <wp:positionH relativeFrom="column">
                  <wp:posOffset>355600</wp:posOffset>
                </wp:positionH>
                <wp:positionV relativeFrom="paragraph">
                  <wp:posOffset>1732280</wp:posOffset>
                </wp:positionV>
                <wp:extent cx="4508500" cy="774700"/>
                <wp:effectExtent l="12700" t="17780" r="12700" b="3619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0" cy="774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0D697" id="Oval 24" o:spid="_x0000_s1026" style="position:absolute;margin-left:28pt;margin-top:136.4pt;width:355pt;height:6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" filled="f" strokecolor="red" strokeweight="1.5pt">
                <v:shadow on="t" opacity="22936f" origin=",.5" offset="0,.63889mm"/>
              </v:oval>
            </w:pict>
          </mc:Fallback>
        </mc:AlternateContent>
      </w:r>
      <w:r w:rsidR="008632DF" w:rsidRPr="009154D0"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 wp14:anchorId="013709ED" wp14:editId="37846F63">
            <wp:extent cx="5270500" cy="480441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4-08-30 om 12.43.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572" w:rsidRPr="009154D0" w:rsidSect="000B5F35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51EF" w14:textId="77777777" w:rsidR="00E15654" w:rsidRDefault="00E15654" w:rsidP="007C318B">
      <w:r>
        <w:separator/>
      </w:r>
    </w:p>
  </w:endnote>
  <w:endnote w:type="continuationSeparator" w:id="0">
    <w:p w14:paraId="30A05ED1" w14:textId="77777777" w:rsidR="00E15654" w:rsidRDefault="00E15654" w:rsidP="007C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F64C" w14:textId="77777777" w:rsidR="00723682" w:rsidRDefault="0082376A" w:rsidP="003D4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36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47CE1" w14:textId="77777777" w:rsidR="00723682" w:rsidRDefault="0082376A" w:rsidP="000B5F35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7236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79136" w14:textId="77777777" w:rsidR="00723682" w:rsidRDefault="00723682" w:rsidP="000B5F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4A31" w14:textId="77777777" w:rsidR="00723682" w:rsidRPr="00844309" w:rsidRDefault="0082376A" w:rsidP="000B5F35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844309">
      <w:rPr>
        <w:rStyle w:val="PageNumber"/>
        <w:rFonts w:ascii="Times New Roman" w:hAnsi="Times New Roman" w:cs="Times New Roman"/>
      </w:rPr>
      <w:fldChar w:fldCharType="begin"/>
    </w:r>
    <w:r w:rsidR="00723682" w:rsidRPr="00844309">
      <w:rPr>
        <w:rStyle w:val="PageNumber"/>
        <w:rFonts w:ascii="Times New Roman" w:hAnsi="Times New Roman" w:cs="Times New Roman"/>
      </w:rPr>
      <w:instrText xml:space="preserve">PAGE  </w:instrText>
    </w:r>
    <w:r w:rsidRPr="00844309">
      <w:rPr>
        <w:rStyle w:val="PageNumber"/>
        <w:rFonts w:ascii="Times New Roman" w:hAnsi="Times New Roman" w:cs="Times New Roman"/>
      </w:rPr>
      <w:fldChar w:fldCharType="separate"/>
    </w:r>
    <w:r w:rsidR="00B85E89">
      <w:rPr>
        <w:rStyle w:val="PageNumber"/>
        <w:rFonts w:ascii="Times New Roman" w:hAnsi="Times New Roman" w:cs="Times New Roman"/>
        <w:noProof/>
      </w:rPr>
      <w:t>10</w:t>
    </w:r>
    <w:r w:rsidRPr="00844309">
      <w:rPr>
        <w:rStyle w:val="PageNumber"/>
        <w:rFonts w:ascii="Times New Roman" w:hAnsi="Times New Roman" w:cs="Times New Roman"/>
      </w:rPr>
      <w:fldChar w:fldCharType="end"/>
    </w:r>
  </w:p>
  <w:p w14:paraId="3A2E1DE8" w14:textId="77777777" w:rsidR="00723682" w:rsidRDefault="00723682" w:rsidP="000B5F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FD00" w14:textId="77777777" w:rsidR="00E15654" w:rsidRDefault="00E15654" w:rsidP="007C318B">
      <w:r>
        <w:separator/>
      </w:r>
    </w:p>
  </w:footnote>
  <w:footnote w:type="continuationSeparator" w:id="0">
    <w:p w14:paraId="02500C85" w14:textId="77777777" w:rsidR="00E15654" w:rsidRDefault="00E15654" w:rsidP="007C318B">
      <w:r>
        <w:continuationSeparator/>
      </w:r>
    </w:p>
  </w:footnote>
  <w:footnote w:id="1">
    <w:p w14:paraId="4CA26204" w14:textId="77777777" w:rsidR="00723682" w:rsidRPr="000543C4" w:rsidRDefault="00723682" w:rsidP="000543C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A64599">
        <w:rPr>
          <w:lang w:val="nl-NL"/>
        </w:rPr>
        <w:t xml:space="preserve"> </w:t>
      </w:r>
      <w:r w:rsidR="0093407A">
        <w:rPr>
          <w:rFonts w:ascii="Times" w:hAnsi="Times"/>
          <w:sz w:val="22"/>
          <w:szCs w:val="22"/>
          <w:lang w:val="nl-NL"/>
        </w:rPr>
        <w:t>In most cases mediation OR moderation is used, not both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633" w14:textId="77777777" w:rsidR="00723682" w:rsidRPr="00844309" w:rsidRDefault="00A64599">
    <w:pPr>
      <w:pStyle w:val="Header"/>
      <w:rPr>
        <w:rFonts w:ascii="Times New Roman" w:hAnsi="Times New Roman" w:cs="Times New Roman"/>
      </w:rPr>
    </w:pPr>
    <w:r w:rsidRPr="00844309">
      <w:rPr>
        <w:rFonts w:ascii="Times New Roman" w:hAnsi="Times New Roman" w:cs="Times New Roman"/>
      </w:rPr>
      <w:t xml:space="preserve">Running head: </w:t>
    </w:r>
    <w:r w:rsidR="00723682" w:rsidRPr="00844309">
      <w:rPr>
        <w:rFonts w:ascii="Times New Roman" w:hAnsi="Times New Roman" w:cs="Times New Roman"/>
      </w:rPr>
      <w:t>LORUM IPSUM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B7A9" w14:textId="77777777" w:rsidR="00723682" w:rsidRPr="00844309" w:rsidRDefault="00723682">
    <w:pPr>
      <w:pStyle w:val="Header"/>
      <w:rPr>
        <w:rFonts w:ascii="Times New Roman" w:hAnsi="Times New Roman" w:cs="Times New Roman"/>
      </w:rPr>
    </w:pPr>
    <w:r w:rsidRPr="00844309">
      <w:rPr>
        <w:rFonts w:ascii="Times New Roman" w:hAnsi="Times New Roman" w:cs="Times New Roman"/>
      </w:rPr>
      <w:t>Running head: LORUM IPSUM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265D"/>
    <w:multiLevelType w:val="hybridMultilevel"/>
    <w:tmpl w:val="E7BE19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1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B"/>
    <w:rsid w:val="0005222D"/>
    <w:rsid w:val="0005269F"/>
    <w:rsid w:val="000543C4"/>
    <w:rsid w:val="0008453D"/>
    <w:rsid w:val="000B5F35"/>
    <w:rsid w:val="00101EE6"/>
    <w:rsid w:val="00155388"/>
    <w:rsid w:val="003106C5"/>
    <w:rsid w:val="0032338F"/>
    <w:rsid w:val="003C43B6"/>
    <w:rsid w:val="003C441E"/>
    <w:rsid w:val="003D4927"/>
    <w:rsid w:val="004E4406"/>
    <w:rsid w:val="00510736"/>
    <w:rsid w:val="005435CC"/>
    <w:rsid w:val="005708B3"/>
    <w:rsid w:val="006E25FA"/>
    <w:rsid w:val="00723682"/>
    <w:rsid w:val="00752E7C"/>
    <w:rsid w:val="00762EA3"/>
    <w:rsid w:val="007A1D8D"/>
    <w:rsid w:val="007C318B"/>
    <w:rsid w:val="0082376A"/>
    <w:rsid w:val="00830D1A"/>
    <w:rsid w:val="00844309"/>
    <w:rsid w:val="008632DF"/>
    <w:rsid w:val="008720AB"/>
    <w:rsid w:val="008951DE"/>
    <w:rsid w:val="009154D0"/>
    <w:rsid w:val="0093407A"/>
    <w:rsid w:val="009A00B7"/>
    <w:rsid w:val="00A01B75"/>
    <w:rsid w:val="00A16DED"/>
    <w:rsid w:val="00A374C9"/>
    <w:rsid w:val="00A64599"/>
    <w:rsid w:val="00A804A4"/>
    <w:rsid w:val="00AC66EF"/>
    <w:rsid w:val="00AD1314"/>
    <w:rsid w:val="00B02B61"/>
    <w:rsid w:val="00B21A7C"/>
    <w:rsid w:val="00B75517"/>
    <w:rsid w:val="00B828F8"/>
    <w:rsid w:val="00B85E89"/>
    <w:rsid w:val="00BE6B5F"/>
    <w:rsid w:val="00C22FCA"/>
    <w:rsid w:val="00C5207A"/>
    <w:rsid w:val="00CA583D"/>
    <w:rsid w:val="00D44C77"/>
    <w:rsid w:val="00D74947"/>
    <w:rsid w:val="00DA638B"/>
    <w:rsid w:val="00DE6B19"/>
    <w:rsid w:val="00DF5572"/>
    <w:rsid w:val="00E011B6"/>
    <w:rsid w:val="00E15654"/>
    <w:rsid w:val="00F04F81"/>
    <w:rsid w:val="00F64A3C"/>
    <w:rsid w:val="00FE0774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4879F"/>
  <w15:docId w15:val="{D75D626A-056D-4F39-862B-E5B85D94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1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18B"/>
  </w:style>
  <w:style w:type="paragraph" w:styleId="Footer">
    <w:name w:val="footer"/>
    <w:basedOn w:val="Normal"/>
    <w:link w:val="FooterChar"/>
    <w:uiPriority w:val="99"/>
    <w:unhideWhenUsed/>
    <w:rsid w:val="007C3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18B"/>
  </w:style>
  <w:style w:type="paragraph" w:styleId="NormalWeb">
    <w:name w:val="Normal (Web)"/>
    <w:basedOn w:val="Normal"/>
    <w:uiPriority w:val="99"/>
    <w:unhideWhenUsed/>
    <w:rsid w:val="007C31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32DF"/>
  </w:style>
  <w:style w:type="paragraph" w:styleId="ListParagraph">
    <w:name w:val="List Paragraph"/>
    <w:basedOn w:val="Normal"/>
    <w:uiPriority w:val="34"/>
    <w:qFormat/>
    <w:rsid w:val="000B5F35"/>
    <w:pPr>
      <w:spacing w:after="200"/>
      <w:ind w:left="720"/>
      <w:contextualSpacing/>
    </w:pPr>
    <w:rPr>
      <w:rFonts w:ascii="Cambria" w:eastAsia="Cambria" w:hAnsi="Cambria" w:cs="Times New Roman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0B5F35"/>
  </w:style>
  <w:style w:type="paragraph" w:styleId="FootnoteText">
    <w:name w:val="footnote text"/>
    <w:basedOn w:val="Normal"/>
    <w:link w:val="FootnoteTextChar"/>
    <w:uiPriority w:val="99"/>
    <w:unhideWhenUsed/>
    <w:rsid w:val="000543C4"/>
  </w:style>
  <w:style w:type="character" w:customStyle="1" w:styleId="FootnoteTextChar">
    <w:name w:val="Footnote Text Char"/>
    <w:basedOn w:val="DefaultParagraphFont"/>
    <w:link w:val="FootnoteText"/>
    <w:uiPriority w:val="99"/>
    <w:rsid w:val="000543C4"/>
  </w:style>
  <w:style w:type="character" w:styleId="FootnoteReference">
    <w:name w:val="footnote reference"/>
    <w:basedOn w:val="DefaultParagraphFont"/>
    <w:uiPriority w:val="99"/>
    <w:unhideWhenUsed/>
    <w:rsid w:val="000543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64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15208-0116-4BDA-B7E6-F6FD03EB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2233</Words>
  <Characters>12282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</dc:creator>
  <cp:lastModifiedBy>Wawoe, K.W. (KW)</cp:lastModifiedBy>
  <cp:revision>2</cp:revision>
  <cp:lastPrinted>2014-08-30T10:40:00Z</cp:lastPrinted>
  <dcterms:created xsi:type="dcterms:W3CDTF">2023-09-10T10:38:00Z</dcterms:created>
  <dcterms:modified xsi:type="dcterms:W3CDTF">2023-09-10T10:38:00Z</dcterms:modified>
</cp:coreProperties>
</file>